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CA536" w14:textId="77777777" w:rsidR="00AA2C2F" w:rsidRDefault="00AA2C2F">
      <w:pPr>
        <w:tabs>
          <w:tab w:val="center" w:pos="4986"/>
          <w:tab w:val="right" w:pos="9972"/>
        </w:tabs>
      </w:pPr>
    </w:p>
    <w:p w14:paraId="6A9C5E88" w14:textId="77777777" w:rsidR="00343045" w:rsidRPr="00666398" w:rsidRDefault="000C1058" w:rsidP="00666398">
      <w:pPr>
        <w:tabs>
          <w:tab w:val="left" w:pos="6804"/>
        </w:tabs>
        <w:ind w:left="6237"/>
        <w:rPr>
          <w:sz w:val="20"/>
        </w:rPr>
      </w:pPr>
      <w:r w:rsidRPr="00666398">
        <w:rPr>
          <w:sz w:val="20"/>
        </w:rPr>
        <w:t>Valstybinių ir savivaldybių švietimo</w:t>
      </w:r>
    </w:p>
    <w:p w14:paraId="0BE37B2D" w14:textId="77777777" w:rsidR="00343045" w:rsidRPr="00666398" w:rsidRDefault="000C1058" w:rsidP="00666398">
      <w:pPr>
        <w:tabs>
          <w:tab w:val="left" w:pos="6804"/>
        </w:tabs>
        <w:ind w:left="6237"/>
        <w:rPr>
          <w:sz w:val="20"/>
        </w:rPr>
      </w:pPr>
      <w:r w:rsidRPr="00666398">
        <w:rPr>
          <w:sz w:val="20"/>
        </w:rPr>
        <w:t>įstaigų (išskyrus aukštąsias mokyklas)</w:t>
      </w:r>
    </w:p>
    <w:p w14:paraId="30F912D0" w14:textId="77777777" w:rsidR="00343045" w:rsidRPr="00666398" w:rsidRDefault="000C1058" w:rsidP="00666398">
      <w:pPr>
        <w:tabs>
          <w:tab w:val="left" w:pos="6804"/>
        </w:tabs>
        <w:ind w:left="6237"/>
        <w:rPr>
          <w:sz w:val="20"/>
        </w:rPr>
      </w:pPr>
      <w:r w:rsidRPr="00666398">
        <w:rPr>
          <w:sz w:val="20"/>
        </w:rPr>
        <w:t>vadovų, jų pavaduotojų ugdymui, ugdymą</w:t>
      </w:r>
    </w:p>
    <w:p w14:paraId="5E538882" w14:textId="77777777" w:rsidR="00343045" w:rsidRPr="00666398" w:rsidRDefault="000C1058" w:rsidP="00666398">
      <w:pPr>
        <w:tabs>
          <w:tab w:val="left" w:pos="6804"/>
        </w:tabs>
        <w:ind w:left="6237"/>
        <w:rPr>
          <w:sz w:val="20"/>
        </w:rPr>
      </w:pPr>
      <w:r w:rsidRPr="00666398">
        <w:rPr>
          <w:sz w:val="20"/>
        </w:rPr>
        <w:t>organizuojančių skyrių vedėjų veiklos</w:t>
      </w:r>
    </w:p>
    <w:p w14:paraId="45A8BFFD" w14:textId="77777777" w:rsidR="00AA2C2F" w:rsidRPr="00666398" w:rsidRDefault="000C1058" w:rsidP="00666398">
      <w:pPr>
        <w:tabs>
          <w:tab w:val="left" w:pos="6804"/>
        </w:tabs>
        <w:ind w:left="6237"/>
        <w:rPr>
          <w:sz w:val="20"/>
          <w:lang w:eastAsia="lt-LT"/>
        </w:rPr>
      </w:pPr>
      <w:r w:rsidRPr="00666398">
        <w:rPr>
          <w:sz w:val="20"/>
        </w:rPr>
        <w:t>vertinimo nuostatų</w:t>
      </w:r>
    </w:p>
    <w:p w14:paraId="75DA21CD" w14:textId="77777777" w:rsidR="00AA2C2F" w:rsidRPr="00666398" w:rsidRDefault="000C1058" w:rsidP="00666398">
      <w:pPr>
        <w:tabs>
          <w:tab w:val="left" w:pos="6804"/>
        </w:tabs>
        <w:ind w:left="6237"/>
        <w:rPr>
          <w:sz w:val="20"/>
          <w:lang w:eastAsia="ar-SA"/>
        </w:rPr>
      </w:pPr>
      <w:r w:rsidRPr="00666398">
        <w:rPr>
          <w:sz w:val="20"/>
          <w:lang w:eastAsia="ar-SA"/>
        </w:rPr>
        <w:t>1 priedas</w:t>
      </w:r>
    </w:p>
    <w:p w14:paraId="4C4FADF5" w14:textId="77777777" w:rsidR="00AA2C2F" w:rsidRDefault="00AA2C2F">
      <w:pPr>
        <w:tabs>
          <w:tab w:val="left" w:pos="6237"/>
          <w:tab w:val="right" w:pos="8306"/>
        </w:tabs>
        <w:rPr>
          <w:szCs w:val="24"/>
        </w:rPr>
      </w:pPr>
    </w:p>
    <w:p w14:paraId="090B781A" w14:textId="77777777" w:rsidR="00BE22CC" w:rsidRPr="00BE22CC" w:rsidRDefault="00BE22CC">
      <w:pPr>
        <w:jc w:val="center"/>
        <w:rPr>
          <w:b/>
          <w:szCs w:val="24"/>
          <w:u w:val="single"/>
          <w:lang w:eastAsia="lt-LT"/>
        </w:rPr>
      </w:pPr>
    </w:p>
    <w:p w14:paraId="1F8DAB19" w14:textId="180B2490" w:rsidR="00AA2C2F" w:rsidRPr="00BE22CC" w:rsidRDefault="00BE22CC" w:rsidP="00BE22CC">
      <w:pPr>
        <w:jc w:val="center"/>
        <w:rPr>
          <w:b/>
          <w:szCs w:val="24"/>
          <w:u w:val="single"/>
          <w:lang w:eastAsia="lt-LT"/>
        </w:rPr>
      </w:pPr>
      <w:r w:rsidRPr="00BE22CC">
        <w:rPr>
          <w:b/>
          <w:szCs w:val="24"/>
          <w:u w:val="single"/>
          <w:lang w:eastAsia="lt-LT"/>
        </w:rPr>
        <w:t>KAUNO LOPŠELIS-DARŽELIS „AVILIUKAS“</w:t>
      </w:r>
    </w:p>
    <w:p w14:paraId="18E994EF" w14:textId="77777777" w:rsidR="00AA2C2F" w:rsidRDefault="000C1058">
      <w:pPr>
        <w:tabs>
          <w:tab w:val="left" w:pos="14656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t>(švietimo įstaigos pavadinimas)</w:t>
      </w:r>
    </w:p>
    <w:p w14:paraId="5A2486EE" w14:textId="77777777" w:rsidR="00BE22CC" w:rsidRDefault="00BE22CC">
      <w:pPr>
        <w:tabs>
          <w:tab w:val="left" w:pos="14656"/>
        </w:tabs>
        <w:jc w:val="center"/>
        <w:rPr>
          <w:sz w:val="20"/>
          <w:lang w:eastAsia="lt-LT"/>
        </w:rPr>
      </w:pPr>
    </w:p>
    <w:p w14:paraId="540346CD" w14:textId="27543DE6" w:rsidR="00AA2C2F" w:rsidRPr="00BE22CC" w:rsidRDefault="00BE22CC" w:rsidP="00BE22CC">
      <w:pPr>
        <w:tabs>
          <w:tab w:val="left" w:pos="14656"/>
        </w:tabs>
        <w:jc w:val="center"/>
        <w:rPr>
          <w:b/>
          <w:szCs w:val="24"/>
          <w:u w:val="single"/>
          <w:lang w:eastAsia="lt-LT"/>
        </w:rPr>
      </w:pPr>
      <w:r w:rsidRPr="00BE22CC">
        <w:rPr>
          <w:b/>
          <w:szCs w:val="24"/>
          <w:u w:val="single"/>
          <w:lang w:eastAsia="lt-LT"/>
        </w:rPr>
        <w:t>KRISTINOS ŠATAITIENĖS</w:t>
      </w:r>
    </w:p>
    <w:p w14:paraId="1CC0063C" w14:textId="77777777" w:rsidR="00AA2C2F" w:rsidRDefault="000C1058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(švietimo įstaigos vadovo vardas ir pavardė)</w:t>
      </w:r>
    </w:p>
    <w:p w14:paraId="65D76F87" w14:textId="77777777" w:rsidR="00BE22CC" w:rsidRDefault="00BE22CC">
      <w:pPr>
        <w:jc w:val="center"/>
        <w:rPr>
          <w:b/>
          <w:szCs w:val="24"/>
          <w:lang w:eastAsia="lt-LT"/>
        </w:rPr>
      </w:pPr>
    </w:p>
    <w:p w14:paraId="0DBBE485" w14:textId="77777777" w:rsidR="00AA2C2F" w:rsidRPr="00E32D4A" w:rsidRDefault="000C1058">
      <w:pPr>
        <w:jc w:val="center"/>
        <w:rPr>
          <w:b/>
          <w:szCs w:val="24"/>
          <w:u w:val="single"/>
          <w:lang w:eastAsia="lt-LT"/>
        </w:rPr>
      </w:pPr>
      <w:r w:rsidRPr="00E32D4A">
        <w:rPr>
          <w:b/>
          <w:szCs w:val="24"/>
          <w:u w:val="single"/>
          <w:lang w:eastAsia="lt-LT"/>
        </w:rPr>
        <w:t>METŲ VEIKLOS ATASKAITA</w:t>
      </w:r>
    </w:p>
    <w:p w14:paraId="7C3A890C" w14:textId="77777777" w:rsidR="00AA2C2F" w:rsidRDefault="00AA2C2F">
      <w:pPr>
        <w:jc w:val="center"/>
        <w:rPr>
          <w:szCs w:val="24"/>
          <w:lang w:eastAsia="lt-LT"/>
        </w:rPr>
      </w:pPr>
    </w:p>
    <w:p w14:paraId="6CA87D2E" w14:textId="2ED9DEAB" w:rsidR="00AA2C2F" w:rsidRDefault="00BE22CC">
      <w:pPr>
        <w:jc w:val="center"/>
        <w:rPr>
          <w:szCs w:val="24"/>
          <w:lang w:eastAsia="lt-LT"/>
        </w:rPr>
      </w:pPr>
      <w:r>
        <w:rPr>
          <w:szCs w:val="24"/>
          <w:u w:val="single"/>
          <w:lang w:eastAsia="lt-LT"/>
        </w:rPr>
        <w:t>2020</w:t>
      </w:r>
      <w:r w:rsidR="000C1058">
        <w:rPr>
          <w:szCs w:val="24"/>
          <w:lang w:eastAsia="lt-LT"/>
        </w:rPr>
        <w:t xml:space="preserve"> Nr. </w:t>
      </w:r>
      <w:r w:rsidR="00106DD2" w:rsidRPr="00106DD2">
        <w:rPr>
          <w:szCs w:val="24"/>
          <w:u w:val="single"/>
          <w:lang w:eastAsia="lt-LT"/>
        </w:rPr>
        <w:t>_____</w:t>
      </w:r>
    </w:p>
    <w:p w14:paraId="16D7363D" w14:textId="77777777" w:rsidR="00AA2C2F" w:rsidRDefault="000C1058">
      <w:pPr>
        <w:jc w:val="center"/>
        <w:rPr>
          <w:lang w:eastAsia="lt-LT"/>
        </w:rPr>
      </w:pPr>
      <w:r>
        <w:rPr>
          <w:lang w:eastAsia="lt-LT"/>
        </w:rPr>
        <w:t>(data)</w:t>
      </w:r>
    </w:p>
    <w:p w14:paraId="5948849F" w14:textId="7CC963F1" w:rsidR="00AA2C2F" w:rsidRPr="00BE22CC" w:rsidRDefault="00BE22CC" w:rsidP="00BE22CC">
      <w:pPr>
        <w:tabs>
          <w:tab w:val="left" w:pos="3828"/>
        </w:tabs>
        <w:jc w:val="center"/>
        <w:rPr>
          <w:szCs w:val="24"/>
          <w:u w:val="single"/>
          <w:lang w:eastAsia="lt-LT"/>
        </w:rPr>
      </w:pPr>
      <w:r>
        <w:rPr>
          <w:szCs w:val="24"/>
          <w:u w:val="single"/>
          <w:lang w:eastAsia="lt-LT"/>
        </w:rPr>
        <w:t>Kaunas</w:t>
      </w:r>
    </w:p>
    <w:p w14:paraId="4E14A605" w14:textId="77777777" w:rsidR="00AA2C2F" w:rsidRDefault="000C1058">
      <w:pPr>
        <w:tabs>
          <w:tab w:val="left" w:pos="3828"/>
        </w:tabs>
        <w:jc w:val="center"/>
        <w:rPr>
          <w:lang w:eastAsia="lt-LT"/>
        </w:rPr>
      </w:pPr>
      <w:r>
        <w:rPr>
          <w:lang w:eastAsia="lt-LT"/>
        </w:rPr>
        <w:t>(sudarymo vieta)</w:t>
      </w:r>
    </w:p>
    <w:p w14:paraId="0931FAFE" w14:textId="77777777" w:rsidR="00AA2C2F" w:rsidRDefault="00AA2C2F">
      <w:pPr>
        <w:jc w:val="center"/>
        <w:rPr>
          <w:lang w:eastAsia="lt-LT"/>
        </w:rPr>
      </w:pPr>
    </w:p>
    <w:p w14:paraId="5D768856" w14:textId="77777777" w:rsidR="00AA2C2F" w:rsidRDefault="000C105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14:paraId="27592F93" w14:textId="77777777" w:rsidR="00AA2C2F" w:rsidRDefault="000C105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STRATEGINIO PLANO IR METINIO VEIKLOS PLANO ĮGYVENDINIMAS</w:t>
      </w:r>
    </w:p>
    <w:p w14:paraId="2382D632" w14:textId="77777777" w:rsidR="00AA2C2F" w:rsidRDefault="00AA2C2F">
      <w:pPr>
        <w:jc w:val="center"/>
        <w:rPr>
          <w:b/>
          <w:lang w:eastAsia="lt-LT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AA2C2F" w14:paraId="0AC4445E" w14:textId="77777777">
        <w:tc>
          <w:tcPr>
            <w:tcW w:w="9775" w:type="dxa"/>
          </w:tcPr>
          <w:p w14:paraId="6629A83F" w14:textId="77777777" w:rsidR="00BE22CC" w:rsidRDefault="00BE22CC">
            <w:pPr>
              <w:jc w:val="center"/>
              <w:rPr>
                <w:sz w:val="20"/>
                <w:lang w:eastAsia="lt-LT"/>
              </w:rPr>
            </w:pPr>
          </w:p>
          <w:p w14:paraId="23025296" w14:textId="77777777" w:rsidR="00BE22CC" w:rsidRPr="006D7945" w:rsidRDefault="00BE22CC" w:rsidP="00BE22C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textAlignment w:val="baseline"/>
              <w:rPr>
                <w:szCs w:val="24"/>
                <w:lang w:eastAsia="lt-LT"/>
              </w:rPr>
            </w:pPr>
            <w:r w:rsidRPr="00BB38D5">
              <w:rPr>
                <w:szCs w:val="24"/>
                <w:lang w:eastAsia="lt-LT"/>
              </w:rPr>
              <w:t>Įgyvendinant 2019-2021 metų strateginio ir 2020 metų veiklos planų tikslus, siekėme šių tikslų</w:t>
            </w:r>
            <w:r w:rsidRPr="006D7945">
              <w:rPr>
                <w:szCs w:val="24"/>
                <w:lang w:eastAsia="lt-LT"/>
              </w:rPr>
              <w:t>:</w:t>
            </w:r>
          </w:p>
          <w:p w14:paraId="2B26FD37" w14:textId="2F0EFD84" w:rsidR="00BE22CC" w:rsidRPr="007550E9" w:rsidRDefault="00BE22CC" w:rsidP="007550E9">
            <w:pPr>
              <w:tabs>
                <w:tab w:val="left" w:pos="426"/>
                <w:tab w:val="left" w:pos="709"/>
              </w:tabs>
              <w:spacing w:line="276" w:lineRule="auto"/>
              <w:jc w:val="both"/>
              <w:rPr>
                <w:rFonts w:ascii="HelveticaLT" w:hAnsi="HelveticaLT"/>
                <w:sz w:val="20"/>
              </w:rPr>
            </w:pPr>
            <w:r w:rsidRPr="00BB38D5">
              <w:rPr>
                <w:b/>
                <w:szCs w:val="24"/>
                <w:lang w:eastAsia="lt-LT"/>
              </w:rPr>
              <w:t>p</w:t>
            </w:r>
            <w:r w:rsidRPr="006D7945">
              <w:rPr>
                <w:b/>
                <w:szCs w:val="24"/>
                <w:lang w:eastAsia="lt-LT"/>
              </w:rPr>
              <w:t xml:space="preserve">irmasis tikslas - Pagerinti ikimokyklinio ugdymo kokybę, įgyvendinant naujus pokyčius </w:t>
            </w:r>
            <w:r w:rsidRPr="00B3016C">
              <w:rPr>
                <w:szCs w:val="24"/>
                <w:lang w:eastAsia="lt-LT"/>
              </w:rPr>
              <w:t>(t</w:t>
            </w:r>
            <w:r w:rsidR="00460A92" w:rsidRPr="00B3016C">
              <w:rPr>
                <w:szCs w:val="24"/>
                <w:lang w:eastAsia="lt-LT"/>
              </w:rPr>
              <w:t>ikslas įgyvendintas 90</w:t>
            </w:r>
            <w:r w:rsidRPr="00B3016C">
              <w:rPr>
                <w:szCs w:val="24"/>
                <w:lang w:eastAsia="lt-LT"/>
              </w:rPr>
              <w:t xml:space="preserve">%). </w:t>
            </w:r>
            <w:r w:rsidR="00FC1A5E">
              <w:rPr>
                <w:szCs w:val="24"/>
                <w:lang w:eastAsia="lt-LT"/>
              </w:rPr>
              <w:t xml:space="preserve">2020 metų apklausų duomenimis </w:t>
            </w:r>
            <w:r w:rsidR="00991642">
              <w:rPr>
                <w:szCs w:val="24"/>
              </w:rPr>
              <w:t>9</w:t>
            </w:r>
            <w:r w:rsidR="007550E9" w:rsidRPr="00B3016C">
              <w:rPr>
                <w:szCs w:val="24"/>
              </w:rPr>
              <w:t>0</w:t>
            </w:r>
            <w:r w:rsidR="00460A92" w:rsidRPr="00B3016C">
              <w:rPr>
                <w:szCs w:val="24"/>
              </w:rPr>
              <w:t>% tėvų (globėjų, įtėvių,</w:t>
            </w:r>
            <w:r w:rsidR="00460A92" w:rsidRPr="00B3016C">
              <w:rPr>
                <w:szCs w:val="24"/>
              </w:rPr>
              <w:t xml:space="preserve"> </w:t>
            </w:r>
            <w:r w:rsidR="00460A92" w:rsidRPr="00B3016C">
              <w:rPr>
                <w:szCs w:val="24"/>
              </w:rPr>
              <w:t>rūpintojų) vaiko savijautą įstaigoje į</w:t>
            </w:r>
            <w:r w:rsidR="007550E9" w:rsidRPr="00B3016C">
              <w:rPr>
                <w:szCs w:val="24"/>
              </w:rPr>
              <w:t>vertino labai gerai ir gerai, 3% - patenkinamai, 7</w:t>
            </w:r>
            <w:r w:rsidR="007550E9" w:rsidRPr="00B3016C">
              <w:rPr>
                <w:szCs w:val="24"/>
                <w:lang w:val="en-US"/>
              </w:rPr>
              <w:t>% neatsak</w:t>
            </w:r>
            <w:r w:rsidR="007550E9" w:rsidRPr="00B3016C">
              <w:rPr>
                <w:szCs w:val="24"/>
              </w:rPr>
              <w:t>ė.</w:t>
            </w:r>
            <w:r w:rsidR="00991642">
              <w:rPr>
                <w:szCs w:val="24"/>
              </w:rPr>
              <w:t xml:space="preserve"> </w:t>
            </w:r>
          </w:p>
          <w:p w14:paraId="11CCEDB7" w14:textId="5B6345D2" w:rsidR="00BE22CC" w:rsidRPr="006450E5" w:rsidRDefault="00BE22CC" w:rsidP="006450E5">
            <w:pPr>
              <w:jc w:val="both"/>
              <w:rPr>
                <w:szCs w:val="24"/>
              </w:rPr>
            </w:pPr>
            <w:r w:rsidRPr="00BB38D5">
              <w:rPr>
                <w:szCs w:val="24"/>
                <w:lang w:eastAsia="lt-LT"/>
              </w:rPr>
              <w:t xml:space="preserve">Dalyvaujant ES projekte ,,Ikimokyklinio ir bendrojo ugdymo mokyklų veiklos tobulinimas“, 2020 metais kartu su Kauno miesto savivaldybe bei Kauno Montesori mokykla-darželiu „Žiburėlis“ buvo įgyvendinamas ES struktūrinių fondų projektas „Tarptautinės grupės ikimokyklinukams“. </w:t>
            </w:r>
            <w:r>
              <w:rPr>
                <w:szCs w:val="24"/>
                <w:lang w:eastAsia="lt-LT"/>
              </w:rPr>
              <w:t xml:space="preserve">20 darbuotojų (15 iš jų – mokytojų) tikslingai mokymuose bei seminaruose kėlė kvalifikaciją anglų kalbos bei darbo su kitų tautybių, religijos ar kultūros vaikais, srityse. Nuo 2020 metų vasario 1 dienos pradėjo funkcionuoti naujas ir modernus lopšelio-darželio internetinis puslapis </w:t>
            </w:r>
            <w:r w:rsidRPr="00F347F1">
              <w:rPr>
                <w:szCs w:val="24"/>
                <w:lang w:eastAsia="lt-LT"/>
              </w:rPr>
              <w:t>(</w:t>
            </w:r>
            <w:hyperlink r:id="rId11" w:history="1">
              <w:r w:rsidRPr="00F347F1">
                <w:rPr>
                  <w:szCs w:val="24"/>
                  <w:u w:val="single"/>
                  <w:lang w:eastAsia="lt-LT"/>
                </w:rPr>
                <w:t>www.aviliukas.net</w:t>
              </w:r>
            </w:hyperlink>
            <w:r w:rsidRPr="00F347F1">
              <w:rPr>
                <w:szCs w:val="24"/>
                <w:lang w:eastAsia="lt-LT"/>
              </w:rPr>
              <w:t xml:space="preserve">), svarbiausia informacija pateikta ir anglų kalba. Pilnas tinklalapio informacijos pateikimas anglų kalba bus įgyvendintas atsižvelgiant į galimybę disponuoti ES projekto lėšas. </w:t>
            </w:r>
            <w:r>
              <w:rPr>
                <w:szCs w:val="24"/>
                <w:lang w:eastAsia="lt-LT"/>
              </w:rPr>
              <w:t>2020 metais atnaujinta Kau</w:t>
            </w:r>
            <w:r w:rsidR="00406101">
              <w:rPr>
                <w:szCs w:val="24"/>
                <w:lang w:eastAsia="lt-LT"/>
              </w:rPr>
              <w:t>no lopšelio-darželio „</w:t>
            </w:r>
            <w:r>
              <w:rPr>
                <w:szCs w:val="24"/>
                <w:lang w:eastAsia="lt-LT"/>
              </w:rPr>
              <w:t xml:space="preserve">Aviliukas“ ikimokyklinio ugdymo </w:t>
            </w:r>
            <w:r w:rsidRPr="006450E5">
              <w:rPr>
                <w:szCs w:val="24"/>
                <w:lang w:eastAsia="lt-LT"/>
              </w:rPr>
              <w:t>programa  (</w:t>
            </w:r>
            <w:r w:rsidR="006450E5" w:rsidRPr="006450E5">
              <w:rPr>
                <w:szCs w:val="24"/>
              </w:rPr>
              <w:t>papildytos programos struktūrinės dalys: aprašytas įstaigos savitumas,  ugdymo metodai, kurie pritaikyti  ir   anglakalbiams vaikams,  atskleistas ugdomosios aplinkos pritaikymas anglakalbių vaikų integracijai</w:t>
            </w:r>
            <w:r w:rsidR="006450E5">
              <w:rPr>
                <w:szCs w:val="24"/>
              </w:rPr>
              <w:t>)</w:t>
            </w:r>
            <w:r w:rsidR="006450E5" w:rsidRPr="006450E5">
              <w:rPr>
                <w:szCs w:val="24"/>
              </w:rPr>
              <w:t>.</w:t>
            </w:r>
            <w:r w:rsidR="006450E5">
              <w:rPr>
                <w:szCs w:val="24"/>
              </w:rPr>
              <w:t xml:space="preserve"> </w:t>
            </w:r>
            <w:r w:rsidR="00260537">
              <w:rPr>
                <w:szCs w:val="24"/>
              </w:rPr>
              <w:t>6-iose</w:t>
            </w:r>
            <w:r w:rsidR="00EC6283">
              <w:rPr>
                <w:szCs w:val="24"/>
              </w:rPr>
              <w:t xml:space="preserve"> grupėse</w:t>
            </w:r>
            <w:r w:rsidR="00260537">
              <w:rPr>
                <w:szCs w:val="24"/>
              </w:rPr>
              <w:t xml:space="preserve"> ir 2-uose specialistų kabinetuose</w:t>
            </w:r>
            <w:r w:rsidR="00EC6283">
              <w:rPr>
                <w:szCs w:val="24"/>
              </w:rPr>
              <w:t xml:space="preserve"> ugdomoji aplinka pritaikyta anglakalbių vaikų ugdymui. </w:t>
            </w:r>
          </w:p>
          <w:p w14:paraId="7DC84AF0" w14:textId="77777777" w:rsidR="00BE22CC" w:rsidRDefault="00BE22CC" w:rsidP="00BE22CC">
            <w:pPr>
              <w:tabs>
                <w:tab w:val="left" w:pos="284"/>
              </w:tabs>
              <w:spacing w:line="276" w:lineRule="auto"/>
              <w:ind w:firstLine="567"/>
              <w:jc w:val="both"/>
              <w:rPr>
                <w:b/>
                <w:szCs w:val="24"/>
                <w:lang w:eastAsia="lt-LT"/>
              </w:rPr>
            </w:pPr>
            <w:r w:rsidRPr="00F347F1">
              <w:rPr>
                <w:szCs w:val="24"/>
                <w:lang w:eastAsia="lt-LT"/>
              </w:rPr>
              <w:t xml:space="preserve">Gilinant lopšelio-darželio „Aviliukas“ bendruomenės tolerancijos lygį vaikų multikultūriškumui, toliau  dalyvavome </w:t>
            </w:r>
            <w:r w:rsidRPr="006D7945">
              <w:rPr>
                <w:szCs w:val="24"/>
                <w:lang w:eastAsia="lt-LT"/>
              </w:rPr>
              <w:t>J</w:t>
            </w:r>
            <w:r w:rsidRPr="00F347F1">
              <w:rPr>
                <w:szCs w:val="24"/>
                <w:lang w:eastAsia="lt-LT"/>
              </w:rPr>
              <w:t xml:space="preserve">TBA akredituotuose projektuose. </w:t>
            </w:r>
            <w:r w:rsidRPr="006D7945">
              <w:rPr>
                <w:szCs w:val="24"/>
                <w:lang w:eastAsia="lt-LT"/>
              </w:rPr>
              <w:t xml:space="preserve">Bendradarbiaudamas su A.C.Patria lopšelis-darželis </w:t>
            </w:r>
            <w:r w:rsidRPr="00F347F1">
              <w:rPr>
                <w:szCs w:val="24"/>
                <w:lang w:eastAsia="lt-LT"/>
              </w:rPr>
              <w:t>įgyvendino</w:t>
            </w:r>
            <w:r w:rsidRPr="006D7945">
              <w:rPr>
                <w:szCs w:val="24"/>
                <w:lang w:eastAsia="lt-LT"/>
              </w:rPr>
              <w:t xml:space="preserve"> ES Solidaru</w:t>
            </w:r>
            <w:r w:rsidRPr="00F347F1">
              <w:rPr>
                <w:szCs w:val="24"/>
                <w:lang w:eastAsia="lt-LT"/>
              </w:rPr>
              <w:t>mo korpuso projektą</w:t>
            </w:r>
            <w:r w:rsidRPr="006D7945">
              <w:rPr>
                <w:szCs w:val="24"/>
                <w:lang w:eastAsia="lt-LT"/>
              </w:rPr>
              <w:t xml:space="preserve"> „#glocal” ir n</w:t>
            </w:r>
            <w:r w:rsidRPr="00F347F1">
              <w:rPr>
                <w:szCs w:val="24"/>
                <w:lang w:eastAsia="lt-LT"/>
              </w:rPr>
              <w:t>uo 2020</w:t>
            </w:r>
            <w:r w:rsidRPr="006D7945">
              <w:rPr>
                <w:szCs w:val="24"/>
                <w:lang w:eastAsia="lt-LT"/>
              </w:rPr>
              <w:t xml:space="preserve"> m. spalio mėnesio </w:t>
            </w:r>
            <w:r w:rsidRPr="00F347F1">
              <w:rPr>
                <w:szCs w:val="24"/>
                <w:lang w:eastAsia="lt-LT"/>
              </w:rPr>
              <w:t xml:space="preserve">įgyvendina projektą „iMAP“ bei </w:t>
            </w:r>
            <w:r w:rsidRPr="006D7945">
              <w:rPr>
                <w:szCs w:val="24"/>
                <w:lang w:eastAsia="lt-LT"/>
              </w:rPr>
              <w:t>priima savanor</w:t>
            </w:r>
            <w:r w:rsidRPr="00F347F1">
              <w:rPr>
                <w:szCs w:val="24"/>
                <w:lang w:eastAsia="lt-LT"/>
              </w:rPr>
              <w:t>ius iš Europos sąjungos šalių, todėl darbuotojai turi galimybę praktiškai tobulinti anglų kalbos įgūdžius.</w:t>
            </w:r>
          </w:p>
          <w:p w14:paraId="0F53879B" w14:textId="55731406" w:rsidR="00460A92" w:rsidRPr="00FC1A5E" w:rsidRDefault="00BE22CC" w:rsidP="00460A92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b/>
                <w:szCs w:val="24"/>
                <w:lang w:eastAsia="lt-LT"/>
              </w:rPr>
            </w:pPr>
            <w:r w:rsidRPr="001476F2">
              <w:rPr>
                <w:szCs w:val="24"/>
              </w:rPr>
              <w:t xml:space="preserve">Tikslingai buvo siekiama įgyti </w:t>
            </w:r>
            <w:r>
              <w:rPr>
                <w:szCs w:val="24"/>
              </w:rPr>
              <w:t xml:space="preserve">naujos praktinės </w:t>
            </w:r>
            <w:r w:rsidRPr="001476F2">
              <w:rPr>
                <w:szCs w:val="24"/>
              </w:rPr>
              <w:t xml:space="preserve">patirties </w:t>
            </w:r>
            <w:r>
              <w:rPr>
                <w:szCs w:val="24"/>
              </w:rPr>
              <w:t xml:space="preserve">kaip pritaikyti </w:t>
            </w:r>
            <w:r w:rsidRPr="001476F2">
              <w:rPr>
                <w:szCs w:val="24"/>
              </w:rPr>
              <w:t xml:space="preserve">vaikų </w:t>
            </w:r>
            <w:r>
              <w:rPr>
                <w:szCs w:val="24"/>
              </w:rPr>
              <w:t>žaidimą socialinių gebėjimų</w:t>
            </w:r>
            <w:r w:rsidRPr="001476F2">
              <w:rPr>
                <w:szCs w:val="24"/>
              </w:rPr>
              <w:t xml:space="preserve"> ugdymui. Taikant pozityvius ugdymo metodus </w:t>
            </w:r>
            <w:r w:rsidR="00FD626A" w:rsidRPr="00FD626A">
              <w:rPr>
                <w:szCs w:val="24"/>
              </w:rPr>
              <w:t>77</w:t>
            </w:r>
            <w:r w:rsidRPr="00FD626A">
              <w:rPr>
                <w:szCs w:val="24"/>
                <w:lang w:val="en-US"/>
              </w:rPr>
              <w:t xml:space="preserve">% </w:t>
            </w:r>
            <w:r w:rsidRPr="001476F2">
              <w:rPr>
                <w:szCs w:val="24"/>
                <w:lang w:val="en-US"/>
              </w:rPr>
              <w:t>mokytoj</w:t>
            </w:r>
            <w:r w:rsidRPr="001476F2">
              <w:rPr>
                <w:szCs w:val="24"/>
              </w:rPr>
              <w:t>ų geba tikslingai pritaikyti įgytas žinias geros vaiko savijautos užtikrinimui, palaiko gerus vaikų tarpusavio santykius, sprendžia sunkumus</w:t>
            </w:r>
            <w:r w:rsidRPr="00FD626A">
              <w:rPr>
                <w:szCs w:val="24"/>
              </w:rPr>
              <w:t>.</w:t>
            </w:r>
            <w:r w:rsidRPr="00FD626A">
              <w:rPr>
                <w:szCs w:val="24"/>
                <w:lang w:val="en-US"/>
              </w:rPr>
              <w:t xml:space="preserve"> </w:t>
            </w:r>
            <w:r w:rsidR="00FD626A" w:rsidRPr="00FD626A">
              <w:rPr>
                <w:szCs w:val="24"/>
                <w:lang w:val="en-US"/>
              </w:rPr>
              <w:t>87</w:t>
            </w:r>
            <w:r w:rsidRPr="00FD626A">
              <w:rPr>
                <w:szCs w:val="24"/>
                <w:lang w:val="en-US"/>
              </w:rPr>
              <w:t xml:space="preserve">% </w:t>
            </w:r>
            <w:r w:rsidRPr="00FC1A5E">
              <w:rPr>
                <w:szCs w:val="24"/>
              </w:rPr>
              <w:t xml:space="preserve">mokytojų savaiminę vaikų veiklą (žaidimą) geba panaudoti ugdomųjų uždavinių įgyvendinimui. </w:t>
            </w:r>
          </w:p>
          <w:p w14:paraId="6A0DE1FD" w14:textId="109B34A3" w:rsidR="00242B7B" w:rsidRPr="00FC1A5E" w:rsidRDefault="00BE22CC" w:rsidP="00242B7B">
            <w:pPr>
              <w:tabs>
                <w:tab w:val="left" w:pos="426"/>
                <w:tab w:val="left" w:pos="709"/>
              </w:tabs>
              <w:spacing w:line="276" w:lineRule="auto"/>
              <w:jc w:val="both"/>
              <w:rPr>
                <w:szCs w:val="24"/>
              </w:rPr>
            </w:pPr>
            <w:r w:rsidRPr="00FC1A5E">
              <w:rPr>
                <w:b/>
                <w:szCs w:val="24"/>
                <w:lang w:eastAsia="lt-LT"/>
              </w:rPr>
              <w:lastRenderedPageBreak/>
              <w:t xml:space="preserve">antrasis </w:t>
            </w:r>
            <w:r w:rsidR="00242B7B" w:rsidRPr="00FC1A5E">
              <w:rPr>
                <w:b/>
                <w:szCs w:val="24"/>
                <w:lang w:eastAsia="lt-LT"/>
              </w:rPr>
              <w:t xml:space="preserve">strateginis </w:t>
            </w:r>
            <w:r w:rsidRPr="00FC1A5E">
              <w:rPr>
                <w:b/>
                <w:szCs w:val="24"/>
                <w:lang w:eastAsia="lt-LT"/>
              </w:rPr>
              <w:t xml:space="preserve">tikslas - </w:t>
            </w:r>
            <w:r w:rsidRPr="00FC1A5E">
              <w:rPr>
                <w:b/>
                <w:szCs w:val="24"/>
              </w:rPr>
              <w:t>atsižvelgiant į patirtinio ugdymo(si) bei metodologines rekomendacijas papildyti įstaigos aplinkas įvairesnei vaikų patirčiai bei gerinti įstaigos materialinę bazę</w:t>
            </w:r>
            <w:r w:rsidR="00242B7B" w:rsidRPr="00FC1A5E">
              <w:rPr>
                <w:b/>
                <w:sz w:val="20"/>
              </w:rPr>
              <w:t xml:space="preserve"> </w:t>
            </w:r>
            <w:r w:rsidR="00242B7B" w:rsidRPr="00FC1A5E">
              <w:rPr>
                <w:szCs w:val="24"/>
                <w:lang w:eastAsia="lt-LT"/>
              </w:rPr>
              <w:t>(tikslas įgyvendintas 9</w:t>
            </w:r>
            <w:r w:rsidRPr="00FC1A5E">
              <w:rPr>
                <w:szCs w:val="24"/>
                <w:lang w:eastAsia="lt-LT"/>
              </w:rPr>
              <w:t>0%)</w:t>
            </w:r>
            <w:r w:rsidR="00242B7B" w:rsidRPr="00FC1A5E">
              <w:rPr>
                <w:szCs w:val="24"/>
              </w:rPr>
              <w:t xml:space="preserve">. </w:t>
            </w:r>
          </w:p>
          <w:p w14:paraId="53CAE9C4" w14:textId="27CC91DA" w:rsidR="00242B7B" w:rsidRPr="00FC1A5E" w:rsidDel="00341B2B" w:rsidRDefault="00341B2B" w:rsidP="00242B7B">
            <w:pPr>
              <w:tabs>
                <w:tab w:val="left" w:pos="426"/>
                <w:tab w:val="left" w:pos="709"/>
              </w:tabs>
              <w:spacing w:line="276" w:lineRule="auto"/>
              <w:jc w:val="both"/>
              <w:rPr>
                <w:del w:id="0" w:author="Windows User" w:date="2021-01-21T20:59:00Z"/>
              </w:rPr>
            </w:pPr>
            <w:r w:rsidRPr="00FC1A5E">
              <w:t>80</w:t>
            </w:r>
            <w:r w:rsidR="00242B7B" w:rsidRPr="00FC1A5E">
              <w:t xml:space="preserve"> proc. ikimokyklinio</w:t>
            </w:r>
            <w:r w:rsidRPr="00FC1A5E">
              <w:t xml:space="preserve"> ir </w:t>
            </w:r>
            <w:r w:rsidR="00242B7B" w:rsidRPr="00FC1A5E">
              <w:t xml:space="preserve">priešmokyklinio </w:t>
            </w:r>
            <w:r w:rsidRPr="00FC1A5E">
              <w:t xml:space="preserve">amžiaus vaikų pasiekimų </w:t>
            </w:r>
            <w:r w:rsidRPr="00FC1A5E">
              <w:t xml:space="preserve">ir </w:t>
            </w:r>
            <w:r w:rsidRPr="00FC1A5E">
              <w:t xml:space="preserve">pažangos lygis atitinka </w:t>
            </w:r>
            <w:r w:rsidRPr="00FC1A5E">
              <w:t xml:space="preserve">vaiko </w:t>
            </w:r>
            <w:r w:rsidRPr="00FC1A5E">
              <w:t>raidą</w:t>
            </w:r>
            <w:r w:rsidR="00242B7B" w:rsidRPr="00FC1A5E">
              <w:t>.</w:t>
            </w:r>
            <w:r w:rsidRPr="00FC1A5E">
              <w:t xml:space="preserve"> </w:t>
            </w:r>
          </w:p>
          <w:p w14:paraId="3D15B0CB" w14:textId="377C1AE6" w:rsidR="00BE22CC" w:rsidRPr="00242B7B" w:rsidRDefault="00242B7B" w:rsidP="00242B7B">
            <w:pPr>
              <w:tabs>
                <w:tab w:val="left" w:pos="426"/>
                <w:tab w:val="left" w:pos="709"/>
              </w:tabs>
              <w:spacing w:line="276" w:lineRule="auto"/>
              <w:jc w:val="both"/>
              <w:rPr>
                <w:rFonts w:ascii="HelveticaLT" w:hAnsi="HelveticaLT"/>
                <w:sz w:val="20"/>
              </w:rPr>
            </w:pPr>
            <w:r w:rsidRPr="00242B7B">
              <w:rPr>
                <w:szCs w:val="24"/>
              </w:rPr>
              <w:t xml:space="preserve"> 2019 metais pasiektas 2020 metų strateginio tikslo rezultatas, todėl 2020 metais įgyvendinti tik darbo ir ugdomosios aplinkos turtinimo darbai. Organizuojant bendruomenės įsitraukimą nuolat puoselėjama ir tobulina lauko aplinka.</w:t>
            </w:r>
            <w:r w:rsidR="00B3016C" w:rsidRPr="00242B7B">
              <w:t xml:space="preserve"> </w:t>
            </w:r>
            <w:r w:rsidR="00991642">
              <w:rPr>
                <w:szCs w:val="24"/>
                <w:lang w:eastAsia="lt-LT"/>
              </w:rPr>
              <w:t xml:space="preserve">Darželyje </w:t>
            </w:r>
            <w:r w:rsidR="00BE22CC" w:rsidRPr="00242B7B">
              <w:rPr>
                <w:szCs w:val="24"/>
                <w:lang w:eastAsia="lt-LT"/>
              </w:rPr>
              <w:t>adre</w:t>
            </w:r>
            <w:r w:rsidR="00991642">
              <w:rPr>
                <w:szCs w:val="24"/>
                <w:lang w:eastAsia="lt-LT"/>
              </w:rPr>
              <w:t>su A. Mackevičiaus g.101</w:t>
            </w:r>
            <w:r w:rsidR="00BE22CC" w:rsidRPr="00242B7B">
              <w:rPr>
                <w:szCs w:val="24"/>
                <w:lang w:eastAsia="lt-LT"/>
              </w:rPr>
              <w:t xml:space="preserve"> pastato vidus</w:t>
            </w:r>
            <w:r w:rsidR="00991642">
              <w:rPr>
                <w:szCs w:val="24"/>
                <w:lang w:eastAsia="lt-LT"/>
              </w:rPr>
              <w:t xml:space="preserve"> darbo ir ugdymo aplinka atnaujinta 100</w:t>
            </w:r>
            <w:r w:rsidR="00BE22CC" w:rsidRPr="00242B7B">
              <w:rPr>
                <w:szCs w:val="24"/>
                <w:lang w:val="en-US" w:eastAsia="lt-LT"/>
              </w:rPr>
              <w:t>%</w:t>
            </w:r>
            <w:r w:rsidR="00991642">
              <w:rPr>
                <w:szCs w:val="24"/>
                <w:lang w:val="en-US" w:eastAsia="lt-LT"/>
              </w:rPr>
              <w:t>,</w:t>
            </w:r>
            <w:r w:rsidR="00991642" w:rsidRPr="00991642">
              <w:rPr>
                <w:szCs w:val="24"/>
                <w:lang w:eastAsia="lt-LT"/>
              </w:rPr>
              <w:t xml:space="preserve"> o tai paskatino teigiamą tėvų požiūrį į vaiko savijautą ikimokyklinėje įstaigoje.</w:t>
            </w:r>
            <w:r w:rsidR="00BE22CC" w:rsidRPr="00242B7B">
              <w:rPr>
                <w:szCs w:val="24"/>
                <w:lang w:val="en-US" w:eastAsia="lt-LT"/>
              </w:rPr>
              <w:t xml:space="preserve"> </w:t>
            </w:r>
          </w:p>
          <w:p w14:paraId="2B89F5C6" w14:textId="72AAA46E" w:rsidR="00BE22CC" w:rsidRPr="00242B7B" w:rsidRDefault="00BE22CC" w:rsidP="00242B7B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jc w:val="both"/>
              <w:textAlignment w:val="baseline"/>
              <w:rPr>
                <w:rFonts w:ascii="HelveticaLT" w:hAnsi="HelveticaLT"/>
                <w:sz w:val="20"/>
              </w:rPr>
            </w:pPr>
            <w:r w:rsidRPr="00242B7B">
              <w:rPr>
                <w:szCs w:val="24"/>
                <w:lang w:eastAsia="lt-LT"/>
              </w:rPr>
              <w:t>Patikėjimo teise įstaigos valdomas turtas prižiūrimas laikantis įstatymų reglamentavimo:</w:t>
            </w:r>
          </w:p>
          <w:p w14:paraId="66A67BFA" w14:textId="77777777" w:rsidR="00BE22CC" w:rsidRPr="00242B7B" w:rsidRDefault="00BE22CC" w:rsidP="00242B7B">
            <w:pPr>
              <w:numPr>
                <w:ilvl w:val="0"/>
                <w:numId w:val="1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43"/>
              <w:contextualSpacing/>
              <w:jc w:val="both"/>
              <w:textAlignment w:val="baseline"/>
              <w:rPr>
                <w:szCs w:val="24"/>
                <w:lang w:eastAsia="lt-LT"/>
              </w:rPr>
            </w:pPr>
            <w:r w:rsidRPr="00242B7B">
              <w:rPr>
                <w:szCs w:val="24"/>
                <w:lang w:eastAsia="lt-LT"/>
              </w:rPr>
              <w:t>2020 m. sudaryta nekilnojamojo turto draudimo sutartis;</w:t>
            </w:r>
          </w:p>
          <w:p w14:paraId="2EA286DF" w14:textId="77777777" w:rsidR="00406101" w:rsidRDefault="00BE22CC" w:rsidP="00242B7B">
            <w:pPr>
              <w:numPr>
                <w:ilvl w:val="0"/>
                <w:numId w:val="1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43"/>
              <w:contextualSpacing/>
              <w:jc w:val="both"/>
              <w:textAlignment w:val="baseline"/>
              <w:rPr>
                <w:szCs w:val="24"/>
                <w:lang w:eastAsia="lt-LT"/>
              </w:rPr>
            </w:pPr>
            <w:r w:rsidRPr="006D7945">
              <w:rPr>
                <w:szCs w:val="24"/>
                <w:lang w:eastAsia="lt-LT"/>
              </w:rPr>
              <w:t>Sudaryta Įmonių civilinės atsakomybės</w:t>
            </w:r>
            <w:r w:rsidRPr="005E5E93">
              <w:rPr>
                <w:szCs w:val="24"/>
                <w:lang w:eastAsia="lt-LT"/>
              </w:rPr>
              <w:t xml:space="preserve"> draudimo sutartis (2020</w:t>
            </w:r>
            <w:r w:rsidRPr="006D7945">
              <w:rPr>
                <w:szCs w:val="24"/>
                <w:lang w:eastAsia="lt-LT"/>
              </w:rPr>
              <w:t xml:space="preserve"> m.);</w:t>
            </w:r>
          </w:p>
          <w:p w14:paraId="40EACCEC" w14:textId="2FEEABD1" w:rsidR="00AA2C2F" w:rsidRPr="00991642" w:rsidRDefault="00BE22CC" w:rsidP="00991642">
            <w:pPr>
              <w:numPr>
                <w:ilvl w:val="0"/>
                <w:numId w:val="1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43"/>
              <w:contextualSpacing/>
              <w:jc w:val="both"/>
              <w:textAlignment w:val="baseline"/>
              <w:rPr>
                <w:szCs w:val="24"/>
                <w:lang w:eastAsia="lt-LT"/>
              </w:rPr>
            </w:pPr>
            <w:r w:rsidRPr="00406101">
              <w:rPr>
                <w:szCs w:val="24"/>
                <w:lang w:eastAsia="lt-LT"/>
              </w:rPr>
              <w:t>Vykdoma kasmetinė lauko įrengimų metinė patikra (atlikta 2020 metais).</w:t>
            </w:r>
          </w:p>
        </w:tc>
      </w:tr>
    </w:tbl>
    <w:p w14:paraId="267F7A54" w14:textId="77777777" w:rsidR="00AA2C2F" w:rsidRDefault="00AA2C2F">
      <w:pPr>
        <w:jc w:val="center"/>
        <w:rPr>
          <w:b/>
          <w:lang w:eastAsia="lt-LT"/>
        </w:rPr>
      </w:pPr>
    </w:p>
    <w:p w14:paraId="0384BA7E" w14:textId="77777777" w:rsidR="00AA2C2F" w:rsidRDefault="000C105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 SKYRIUS</w:t>
      </w:r>
    </w:p>
    <w:p w14:paraId="15F31C50" w14:textId="77777777" w:rsidR="00AA2C2F" w:rsidRDefault="000C105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METŲ VEIKLOS UŽDUOTYS, REZULTATAI IR RODIKLIAI</w:t>
      </w:r>
    </w:p>
    <w:p w14:paraId="2A91E6CE" w14:textId="77777777" w:rsidR="00AA2C2F" w:rsidRDefault="00AA2C2F">
      <w:pPr>
        <w:jc w:val="center"/>
        <w:rPr>
          <w:lang w:eastAsia="lt-LT"/>
        </w:rPr>
      </w:pPr>
    </w:p>
    <w:p w14:paraId="3A503A16" w14:textId="77777777" w:rsidR="00AA2C2F" w:rsidRDefault="000C1058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</w:t>
      </w:r>
      <w:r>
        <w:rPr>
          <w:b/>
          <w:szCs w:val="24"/>
          <w:lang w:eastAsia="lt-LT"/>
        </w:rPr>
        <w:tab/>
        <w:t>Pagrindiniai praėjusių metų veiklos rezultatai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1985"/>
      </w:tblGrid>
      <w:tr w:rsidR="00AA2C2F" w14:paraId="410E86E2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1423F" w14:textId="77777777" w:rsidR="00AA2C2F" w:rsidRDefault="000C1058">
            <w:pPr>
              <w:jc w:val="center"/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Metų užduotys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sz w:val="20"/>
                <w:lang w:eastAsia="lt-LT"/>
              </w:rPr>
              <w:t>(toliau – užduotys)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74614" w14:textId="77777777" w:rsidR="00AA2C2F" w:rsidRDefault="000C1058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822EA" w14:textId="77777777" w:rsidR="00AA2C2F" w:rsidRDefault="000C1058">
            <w:pPr>
              <w:jc w:val="center"/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Rezultatų vertinimo rodikliai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sz w:val="20"/>
                <w:lang w:eastAsia="lt-LT"/>
              </w:rPr>
              <w:t>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46F3" w14:textId="77777777" w:rsidR="00AA2C2F" w:rsidRDefault="000C1058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BE22CC" w14:paraId="62AC15C3" w14:textId="77777777" w:rsidTr="00693DF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96530" w14:textId="594F45CC" w:rsidR="00BE22CC" w:rsidRPr="009D6CCC" w:rsidRDefault="00BE22CC" w:rsidP="00BE22CC">
            <w:pPr>
              <w:rPr>
                <w:szCs w:val="24"/>
                <w:lang w:eastAsia="lt-LT"/>
              </w:rPr>
            </w:pPr>
            <w:r w:rsidRPr="009D6CCC">
              <w:rPr>
                <w:szCs w:val="24"/>
                <w:lang w:eastAsia="lt-LT"/>
              </w:rPr>
              <w:t>1.1. Užtikrinti gerus ugdymo(si) rezultatus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93BA" w14:textId="77777777" w:rsidR="00BE22CC" w:rsidRPr="009D6CCC" w:rsidRDefault="00BE22CC" w:rsidP="00BE22CC">
            <w:pPr>
              <w:jc w:val="both"/>
              <w:rPr>
                <w:szCs w:val="24"/>
              </w:rPr>
            </w:pPr>
            <w:r w:rsidRPr="009D6CCC">
              <w:rPr>
                <w:szCs w:val="24"/>
              </w:rPr>
              <w:t>Padidės ikimokyklinio amžiaus vaikų pasiekimų ir pažangos lygio, atitinkančio vaiko raidą, dalis, procentais</w:t>
            </w:r>
          </w:p>
          <w:p w14:paraId="0F7120A3" w14:textId="77777777" w:rsidR="00BE22CC" w:rsidRPr="009D6CCC" w:rsidRDefault="00BE22CC" w:rsidP="00BE22CC">
            <w:pPr>
              <w:jc w:val="both"/>
              <w:rPr>
                <w:szCs w:val="24"/>
              </w:rPr>
            </w:pPr>
          </w:p>
          <w:p w14:paraId="01FDCD6F" w14:textId="77777777" w:rsidR="00BE22CC" w:rsidRPr="009D6CCC" w:rsidRDefault="00BE22CC" w:rsidP="00BE22CC">
            <w:pPr>
              <w:jc w:val="both"/>
              <w:rPr>
                <w:szCs w:val="24"/>
              </w:rPr>
            </w:pPr>
            <w:r w:rsidRPr="009D6CCC">
              <w:rPr>
                <w:szCs w:val="24"/>
              </w:rPr>
              <w:t>Padinės priešmokyklinio amžiaus vaikų pasiekimų ir pažangos lygio, atitinkančio vaiko raidą, dalis, procentais</w:t>
            </w:r>
          </w:p>
          <w:p w14:paraId="00BEC1FE" w14:textId="77777777" w:rsidR="00BE22CC" w:rsidRPr="009D6CCC" w:rsidRDefault="00BE22CC" w:rsidP="00BE22CC">
            <w:pPr>
              <w:jc w:val="both"/>
              <w:rPr>
                <w:szCs w:val="24"/>
              </w:rPr>
            </w:pPr>
          </w:p>
          <w:p w14:paraId="318BE184" w14:textId="3124D643" w:rsidR="00BE22CC" w:rsidRPr="009D6CCC" w:rsidRDefault="00BE22CC" w:rsidP="00BE22CC">
            <w:pPr>
              <w:rPr>
                <w:szCs w:val="24"/>
                <w:lang w:eastAsia="lt-LT"/>
              </w:rPr>
            </w:pPr>
            <w:r w:rsidRPr="009D6CCC">
              <w:rPr>
                <w:szCs w:val="24"/>
              </w:rPr>
              <w:t>Padidės tėvų (globėjų), labai gerai ir gerai (apklausos būdu) vertinančių ugdymo kokybę įstaigoje, dalis, procentais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A086" w14:textId="1D4B641E" w:rsidR="00BE22CC" w:rsidRPr="009D6CCC" w:rsidRDefault="00BE22CC" w:rsidP="00BE22CC">
            <w:pPr>
              <w:jc w:val="both"/>
              <w:rPr>
                <w:szCs w:val="24"/>
              </w:rPr>
            </w:pPr>
            <w:r w:rsidRPr="009D6CCC">
              <w:rPr>
                <w:szCs w:val="24"/>
              </w:rPr>
              <w:t>Iki 20</w:t>
            </w:r>
            <w:r w:rsidR="009D6CCC">
              <w:rPr>
                <w:szCs w:val="24"/>
              </w:rPr>
              <w:t>20-12-20 ne mažiau kaip 80% (buvo 75%</w:t>
            </w:r>
            <w:r w:rsidRPr="009D6CCC">
              <w:rPr>
                <w:szCs w:val="24"/>
              </w:rPr>
              <w:t>)</w:t>
            </w:r>
          </w:p>
          <w:p w14:paraId="49E719B8" w14:textId="77777777" w:rsidR="00BE22CC" w:rsidRPr="009D6CCC" w:rsidRDefault="00BE22CC" w:rsidP="00BE22CC">
            <w:pPr>
              <w:jc w:val="both"/>
              <w:rPr>
                <w:szCs w:val="24"/>
              </w:rPr>
            </w:pPr>
          </w:p>
          <w:p w14:paraId="41D292C4" w14:textId="77777777" w:rsidR="00BE22CC" w:rsidRPr="009D6CCC" w:rsidRDefault="00BE22CC" w:rsidP="00BE22CC">
            <w:pPr>
              <w:jc w:val="both"/>
              <w:rPr>
                <w:szCs w:val="24"/>
              </w:rPr>
            </w:pPr>
          </w:p>
          <w:p w14:paraId="46554AC2" w14:textId="77777777" w:rsidR="00BE22CC" w:rsidRPr="009D6CCC" w:rsidRDefault="00BE22CC" w:rsidP="00BE22CC">
            <w:pPr>
              <w:jc w:val="both"/>
              <w:rPr>
                <w:szCs w:val="24"/>
              </w:rPr>
            </w:pPr>
          </w:p>
          <w:p w14:paraId="2D773795" w14:textId="77777777" w:rsidR="009D6CCC" w:rsidRDefault="009D6CCC" w:rsidP="00BE22CC">
            <w:pPr>
              <w:jc w:val="both"/>
              <w:rPr>
                <w:szCs w:val="24"/>
              </w:rPr>
            </w:pPr>
          </w:p>
          <w:p w14:paraId="519C1FD3" w14:textId="77777777" w:rsidR="009D6CCC" w:rsidRDefault="009D6CCC" w:rsidP="00BE22CC">
            <w:pPr>
              <w:jc w:val="both"/>
              <w:rPr>
                <w:szCs w:val="24"/>
              </w:rPr>
            </w:pPr>
          </w:p>
          <w:p w14:paraId="6D7DD38A" w14:textId="77777777" w:rsidR="009D6CCC" w:rsidRDefault="009D6CCC" w:rsidP="00BE22CC">
            <w:pPr>
              <w:jc w:val="both"/>
              <w:rPr>
                <w:szCs w:val="24"/>
              </w:rPr>
            </w:pPr>
          </w:p>
          <w:p w14:paraId="0F2958EF" w14:textId="77777777" w:rsidR="009D6CCC" w:rsidRDefault="009D6CCC" w:rsidP="00BE22CC">
            <w:pPr>
              <w:jc w:val="both"/>
              <w:rPr>
                <w:szCs w:val="24"/>
              </w:rPr>
            </w:pPr>
          </w:p>
          <w:p w14:paraId="5121E159" w14:textId="7BC8C113" w:rsidR="00BE22CC" w:rsidRPr="009D6CCC" w:rsidRDefault="00BE22CC" w:rsidP="00BE22CC">
            <w:pPr>
              <w:jc w:val="both"/>
              <w:rPr>
                <w:szCs w:val="24"/>
              </w:rPr>
            </w:pPr>
            <w:r w:rsidRPr="009D6CCC">
              <w:rPr>
                <w:szCs w:val="24"/>
              </w:rPr>
              <w:t>Iki 20</w:t>
            </w:r>
            <w:r w:rsidR="009D6CCC">
              <w:rPr>
                <w:szCs w:val="24"/>
              </w:rPr>
              <w:t>20-12-20 ne mažiau kaip 80% (buvo 75%</w:t>
            </w:r>
            <w:r w:rsidRPr="009D6CCC">
              <w:rPr>
                <w:szCs w:val="24"/>
              </w:rPr>
              <w:t>).</w:t>
            </w:r>
          </w:p>
          <w:p w14:paraId="1BCEEA40" w14:textId="77777777" w:rsidR="00BE22CC" w:rsidRPr="009D6CCC" w:rsidRDefault="00BE22CC" w:rsidP="00BE22CC">
            <w:pPr>
              <w:jc w:val="both"/>
              <w:rPr>
                <w:szCs w:val="24"/>
              </w:rPr>
            </w:pPr>
          </w:p>
          <w:p w14:paraId="6BFD67B3" w14:textId="77777777" w:rsidR="00BE22CC" w:rsidRPr="009D6CCC" w:rsidRDefault="00BE22CC" w:rsidP="00BE22CC">
            <w:pPr>
              <w:jc w:val="both"/>
              <w:rPr>
                <w:szCs w:val="24"/>
              </w:rPr>
            </w:pPr>
          </w:p>
          <w:p w14:paraId="73801EAF" w14:textId="77777777" w:rsidR="00BE22CC" w:rsidRPr="009D6CCC" w:rsidRDefault="00BE22CC" w:rsidP="00BE22CC">
            <w:pPr>
              <w:jc w:val="both"/>
              <w:rPr>
                <w:szCs w:val="24"/>
              </w:rPr>
            </w:pPr>
          </w:p>
          <w:p w14:paraId="40458FC8" w14:textId="77777777" w:rsidR="009D6CCC" w:rsidRDefault="009D6CCC" w:rsidP="00BE22CC">
            <w:pPr>
              <w:jc w:val="both"/>
              <w:rPr>
                <w:szCs w:val="24"/>
              </w:rPr>
            </w:pPr>
          </w:p>
          <w:p w14:paraId="47A9C605" w14:textId="77777777" w:rsidR="009D6CCC" w:rsidRDefault="009D6CCC" w:rsidP="00BE22CC">
            <w:pPr>
              <w:jc w:val="both"/>
              <w:rPr>
                <w:szCs w:val="24"/>
              </w:rPr>
            </w:pPr>
          </w:p>
          <w:p w14:paraId="571E89E7" w14:textId="77777777" w:rsidR="009D6CCC" w:rsidRDefault="009D6CCC" w:rsidP="00BE22CC">
            <w:pPr>
              <w:jc w:val="both"/>
              <w:rPr>
                <w:szCs w:val="24"/>
              </w:rPr>
            </w:pPr>
          </w:p>
          <w:p w14:paraId="499D45D3" w14:textId="77777777" w:rsidR="009D6CCC" w:rsidRDefault="009D6CCC" w:rsidP="00BE22CC">
            <w:pPr>
              <w:jc w:val="both"/>
              <w:rPr>
                <w:szCs w:val="24"/>
              </w:rPr>
            </w:pPr>
          </w:p>
          <w:p w14:paraId="152605B4" w14:textId="318C8080" w:rsidR="00BE22CC" w:rsidRPr="009D6CCC" w:rsidRDefault="009D6CCC" w:rsidP="00BE22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Labai gerai – 75% (buvo 70%</w:t>
            </w:r>
            <w:r w:rsidR="00BE22CC" w:rsidRPr="009D6CCC">
              <w:rPr>
                <w:szCs w:val="24"/>
              </w:rPr>
              <w:t>)</w:t>
            </w:r>
          </w:p>
          <w:p w14:paraId="6EB5940B" w14:textId="616AD3C5" w:rsidR="00BE22CC" w:rsidRPr="009D6CCC" w:rsidRDefault="00BE22CC" w:rsidP="00BE22CC">
            <w:pPr>
              <w:jc w:val="both"/>
              <w:rPr>
                <w:szCs w:val="24"/>
              </w:rPr>
            </w:pPr>
            <w:r w:rsidRPr="009D6CCC">
              <w:rPr>
                <w:szCs w:val="24"/>
              </w:rPr>
              <w:t>Gera</w:t>
            </w:r>
            <w:r w:rsidR="009D6CCC">
              <w:rPr>
                <w:szCs w:val="24"/>
              </w:rPr>
              <w:t>i – 5% (buvo 9%</w:t>
            </w:r>
            <w:r w:rsidRPr="009D6CCC">
              <w:rPr>
                <w:szCs w:val="24"/>
              </w:rPr>
              <w:t>)</w:t>
            </w:r>
          </w:p>
          <w:p w14:paraId="46FD590A" w14:textId="6D2D3371" w:rsidR="00BE22CC" w:rsidRPr="009D6CCC" w:rsidRDefault="00A759BB" w:rsidP="00BE22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Patenkinama  – 0 (buvo 1%</w:t>
            </w:r>
            <w:r w:rsidR="00BE22CC" w:rsidRPr="009D6CCC">
              <w:rPr>
                <w:szCs w:val="24"/>
              </w:rPr>
              <w:t>)</w:t>
            </w:r>
          </w:p>
          <w:p w14:paraId="5E576130" w14:textId="6E3E7DDB" w:rsidR="00BE22CC" w:rsidRPr="009D6CCC" w:rsidRDefault="00A759BB" w:rsidP="00BE22CC">
            <w:pPr>
              <w:rPr>
                <w:szCs w:val="24"/>
                <w:lang w:eastAsia="lt-LT"/>
              </w:rPr>
            </w:pPr>
            <w:r>
              <w:rPr>
                <w:szCs w:val="24"/>
              </w:rPr>
              <w:t>Nepatenkinama – 0</w:t>
            </w:r>
            <w:r w:rsidR="00BE22CC" w:rsidRPr="009D6CCC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416A" w14:textId="77777777" w:rsidR="009D6CCC" w:rsidRPr="009D6CCC" w:rsidRDefault="009D6CCC" w:rsidP="009D6CCC">
            <w:pPr>
              <w:rPr>
                <w:szCs w:val="24"/>
                <w:lang w:eastAsia="lt-LT"/>
              </w:rPr>
            </w:pPr>
            <w:r w:rsidRPr="009D6CCC">
              <w:rPr>
                <w:szCs w:val="24"/>
                <w:lang w:eastAsia="lt-LT"/>
              </w:rPr>
              <w:t>Ikimokyklinio amžiaus</w:t>
            </w:r>
          </w:p>
          <w:p w14:paraId="529C5A2C" w14:textId="77777777" w:rsidR="009D6CCC" w:rsidRPr="009D6CCC" w:rsidRDefault="009D6CCC" w:rsidP="009D6CCC">
            <w:pPr>
              <w:rPr>
                <w:szCs w:val="24"/>
                <w:lang w:eastAsia="lt-LT"/>
              </w:rPr>
            </w:pPr>
            <w:r w:rsidRPr="009D6CCC">
              <w:rPr>
                <w:szCs w:val="24"/>
                <w:lang w:eastAsia="lt-LT"/>
              </w:rPr>
              <w:t>vaikų pasiekimų ir</w:t>
            </w:r>
          </w:p>
          <w:p w14:paraId="533C1B95" w14:textId="77777777" w:rsidR="009D6CCC" w:rsidRPr="009D6CCC" w:rsidRDefault="009D6CCC" w:rsidP="009D6CCC">
            <w:pPr>
              <w:rPr>
                <w:szCs w:val="24"/>
                <w:lang w:eastAsia="lt-LT"/>
              </w:rPr>
            </w:pPr>
            <w:r w:rsidRPr="009D6CCC">
              <w:rPr>
                <w:szCs w:val="24"/>
                <w:lang w:eastAsia="lt-LT"/>
              </w:rPr>
              <w:t>pažangos lygio,</w:t>
            </w:r>
          </w:p>
          <w:p w14:paraId="43FAF58D" w14:textId="77777777" w:rsidR="009D6CCC" w:rsidRPr="009D6CCC" w:rsidRDefault="009D6CCC" w:rsidP="009D6CCC">
            <w:pPr>
              <w:rPr>
                <w:szCs w:val="24"/>
                <w:lang w:eastAsia="lt-LT"/>
              </w:rPr>
            </w:pPr>
            <w:r w:rsidRPr="009D6CCC">
              <w:rPr>
                <w:szCs w:val="24"/>
                <w:lang w:eastAsia="lt-LT"/>
              </w:rPr>
              <w:t>atitinkančio vaiko raidą,</w:t>
            </w:r>
          </w:p>
          <w:p w14:paraId="0DAAF492" w14:textId="4385E94E" w:rsidR="009D6CCC" w:rsidRPr="009D6CCC" w:rsidRDefault="009D6CCC" w:rsidP="009D6CC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dalis, procentais 82</w:t>
            </w:r>
            <w:r w:rsidRPr="009D6CCC">
              <w:rPr>
                <w:szCs w:val="24"/>
                <w:lang w:eastAsia="lt-LT"/>
              </w:rPr>
              <w:t>%</w:t>
            </w:r>
          </w:p>
          <w:p w14:paraId="7275506A" w14:textId="77777777" w:rsidR="009D6CCC" w:rsidRPr="009D6CCC" w:rsidRDefault="009D6CCC" w:rsidP="009D6CCC">
            <w:pPr>
              <w:rPr>
                <w:szCs w:val="24"/>
                <w:lang w:eastAsia="lt-LT"/>
              </w:rPr>
            </w:pPr>
            <w:r w:rsidRPr="009D6CCC">
              <w:rPr>
                <w:szCs w:val="24"/>
                <w:lang w:eastAsia="lt-LT"/>
              </w:rPr>
              <w:t>Priešmokyklinio</w:t>
            </w:r>
          </w:p>
          <w:p w14:paraId="199AE85F" w14:textId="77777777" w:rsidR="009D6CCC" w:rsidRPr="009D6CCC" w:rsidRDefault="009D6CCC" w:rsidP="009D6CCC">
            <w:pPr>
              <w:rPr>
                <w:szCs w:val="24"/>
                <w:lang w:eastAsia="lt-LT"/>
              </w:rPr>
            </w:pPr>
            <w:r w:rsidRPr="009D6CCC">
              <w:rPr>
                <w:szCs w:val="24"/>
                <w:lang w:eastAsia="lt-LT"/>
              </w:rPr>
              <w:t>amžiaus vaikų</w:t>
            </w:r>
          </w:p>
          <w:p w14:paraId="66D153B5" w14:textId="77777777" w:rsidR="009D6CCC" w:rsidRPr="009D6CCC" w:rsidRDefault="009D6CCC" w:rsidP="009D6CCC">
            <w:pPr>
              <w:rPr>
                <w:szCs w:val="24"/>
                <w:lang w:eastAsia="lt-LT"/>
              </w:rPr>
            </w:pPr>
            <w:r w:rsidRPr="009D6CCC">
              <w:rPr>
                <w:szCs w:val="24"/>
                <w:lang w:eastAsia="lt-LT"/>
              </w:rPr>
              <w:t>pasiekimų ir pažangos</w:t>
            </w:r>
          </w:p>
          <w:p w14:paraId="078546BC" w14:textId="77777777" w:rsidR="009D6CCC" w:rsidRPr="009D6CCC" w:rsidRDefault="009D6CCC" w:rsidP="009D6CCC">
            <w:pPr>
              <w:rPr>
                <w:szCs w:val="24"/>
                <w:lang w:eastAsia="lt-LT"/>
              </w:rPr>
            </w:pPr>
            <w:r w:rsidRPr="009D6CCC">
              <w:rPr>
                <w:szCs w:val="24"/>
                <w:lang w:eastAsia="lt-LT"/>
              </w:rPr>
              <w:t>lygio, atitinkančio vaiko</w:t>
            </w:r>
          </w:p>
          <w:p w14:paraId="1EF75711" w14:textId="77777777" w:rsidR="009D6CCC" w:rsidRPr="009D6CCC" w:rsidRDefault="009D6CCC" w:rsidP="009D6CCC">
            <w:pPr>
              <w:rPr>
                <w:szCs w:val="24"/>
                <w:lang w:eastAsia="lt-LT"/>
              </w:rPr>
            </w:pPr>
            <w:r w:rsidRPr="009D6CCC">
              <w:rPr>
                <w:szCs w:val="24"/>
                <w:lang w:eastAsia="lt-LT"/>
              </w:rPr>
              <w:t>raidą, dalis procentais</w:t>
            </w:r>
          </w:p>
          <w:p w14:paraId="11D3E691" w14:textId="5220C64F" w:rsidR="009D6CCC" w:rsidRPr="009D6CCC" w:rsidRDefault="009D6CCC" w:rsidP="009D6CC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80</w:t>
            </w:r>
            <w:r w:rsidRPr="009D6CCC">
              <w:rPr>
                <w:szCs w:val="24"/>
                <w:lang w:eastAsia="lt-LT"/>
              </w:rPr>
              <w:t>%</w:t>
            </w:r>
          </w:p>
          <w:p w14:paraId="094115C8" w14:textId="77777777" w:rsidR="009D6CCC" w:rsidRPr="009D6CCC" w:rsidRDefault="009D6CCC" w:rsidP="009D6CCC">
            <w:pPr>
              <w:rPr>
                <w:szCs w:val="24"/>
                <w:lang w:eastAsia="lt-LT"/>
              </w:rPr>
            </w:pPr>
            <w:r w:rsidRPr="009D6CCC">
              <w:rPr>
                <w:szCs w:val="24"/>
                <w:lang w:eastAsia="lt-LT"/>
              </w:rPr>
              <w:t>Atlikus tėvų apklausą,</w:t>
            </w:r>
          </w:p>
          <w:p w14:paraId="20ED499D" w14:textId="77777777" w:rsidR="009D6CCC" w:rsidRPr="009D6CCC" w:rsidRDefault="009D6CCC" w:rsidP="009D6CCC">
            <w:pPr>
              <w:rPr>
                <w:szCs w:val="24"/>
                <w:lang w:eastAsia="lt-LT"/>
              </w:rPr>
            </w:pPr>
            <w:r w:rsidRPr="009D6CCC">
              <w:rPr>
                <w:szCs w:val="24"/>
                <w:lang w:eastAsia="lt-LT"/>
              </w:rPr>
              <w:t>gauti rezultatai:</w:t>
            </w:r>
          </w:p>
          <w:p w14:paraId="4A2DC91A" w14:textId="188AC272" w:rsidR="009D6CCC" w:rsidRPr="009D6CCC" w:rsidRDefault="009D6CCC" w:rsidP="009D6CC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Labai gerai</w:t>
            </w:r>
            <w:r w:rsidR="002A1F67">
              <w:rPr>
                <w:szCs w:val="24"/>
                <w:lang w:eastAsia="lt-LT"/>
              </w:rPr>
              <w:t>-76</w:t>
            </w:r>
            <w:r>
              <w:rPr>
                <w:szCs w:val="24"/>
                <w:lang w:val="en-US" w:eastAsia="lt-LT"/>
              </w:rPr>
              <w:t>%</w:t>
            </w:r>
            <w:r>
              <w:rPr>
                <w:szCs w:val="24"/>
                <w:lang w:eastAsia="lt-LT"/>
              </w:rPr>
              <w:t>;</w:t>
            </w:r>
          </w:p>
          <w:p w14:paraId="5988C5B5" w14:textId="5943C3CE" w:rsidR="009D6CCC" w:rsidRPr="009D6CCC" w:rsidRDefault="009D6CCC" w:rsidP="009D6CCC">
            <w:pPr>
              <w:rPr>
                <w:szCs w:val="24"/>
                <w:lang w:eastAsia="lt-LT"/>
              </w:rPr>
            </w:pPr>
            <w:r w:rsidRPr="009D6CCC">
              <w:rPr>
                <w:szCs w:val="24"/>
                <w:lang w:eastAsia="lt-LT"/>
              </w:rPr>
              <w:t>Gera</w:t>
            </w:r>
            <w:r>
              <w:rPr>
                <w:szCs w:val="24"/>
                <w:lang w:eastAsia="lt-LT"/>
              </w:rPr>
              <w:t>i –</w:t>
            </w:r>
            <w:r w:rsidR="002A1F67">
              <w:rPr>
                <w:szCs w:val="24"/>
                <w:lang w:eastAsia="lt-LT"/>
              </w:rPr>
              <w:t xml:space="preserve"> 4</w:t>
            </w:r>
            <w:r>
              <w:rPr>
                <w:szCs w:val="24"/>
                <w:lang w:val="en-US" w:eastAsia="lt-LT"/>
              </w:rPr>
              <w:t>%</w:t>
            </w:r>
            <w:r w:rsidRPr="009D6CCC">
              <w:rPr>
                <w:szCs w:val="24"/>
                <w:lang w:eastAsia="lt-LT"/>
              </w:rPr>
              <w:t>.</w:t>
            </w:r>
          </w:p>
          <w:p w14:paraId="6F1593BB" w14:textId="65C30296" w:rsidR="009D6CCC" w:rsidRPr="009D6CCC" w:rsidRDefault="009D6CCC" w:rsidP="009D6CC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Patenkinama</w:t>
            </w:r>
            <w:r w:rsidR="00EB540E">
              <w:rPr>
                <w:szCs w:val="24"/>
                <w:lang w:eastAsia="lt-LT"/>
              </w:rPr>
              <w:t>i</w:t>
            </w:r>
            <w:r w:rsidR="002A1F67">
              <w:rPr>
                <w:szCs w:val="24"/>
                <w:lang w:eastAsia="lt-LT"/>
              </w:rPr>
              <w:t>-1</w:t>
            </w:r>
            <w:r>
              <w:rPr>
                <w:szCs w:val="24"/>
                <w:lang w:val="en-US" w:eastAsia="lt-LT"/>
              </w:rPr>
              <w:t>%</w:t>
            </w:r>
            <w:r w:rsidRPr="009D6CCC">
              <w:rPr>
                <w:szCs w:val="24"/>
                <w:lang w:eastAsia="lt-LT"/>
              </w:rPr>
              <w:t>.</w:t>
            </w:r>
          </w:p>
          <w:p w14:paraId="59385F47" w14:textId="45F2412C" w:rsidR="009D6CCC" w:rsidRPr="002A1F67" w:rsidRDefault="009D6CCC" w:rsidP="009D6CCC">
            <w:pPr>
              <w:rPr>
                <w:szCs w:val="24"/>
                <w:lang w:eastAsia="lt-LT"/>
              </w:rPr>
            </w:pPr>
            <w:r w:rsidRPr="009D6CCC">
              <w:rPr>
                <w:szCs w:val="24"/>
                <w:lang w:eastAsia="lt-LT"/>
              </w:rPr>
              <w:t>Nepatenkinama</w:t>
            </w:r>
            <w:r w:rsidR="00EB540E">
              <w:rPr>
                <w:szCs w:val="24"/>
                <w:lang w:eastAsia="lt-LT"/>
              </w:rPr>
              <w:t>i – 0</w:t>
            </w:r>
          </w:p>
        </w:tc>
      </w:tr>
      <w:tr w:rsidR="00BE22CC" w14:paraId="4617A07D" w14:textId="77777777" w:rsidTr="00C849A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B40D" w14:textId="2019BAE0" w:rsidR="00BE22CC" w:rsidRPr="002A1F67" w:rsidRDefault="00BE22CC" w:rsidP="00BE22CC">
            <w:pPr>
              <w:rPr>
                <w:szCs w:val="24"/>
                <w:lang w:eastAsia="lt-LT"/>
              </w:rPr>
            </w:pPr>
            <w:r w:rsidRPr="002A1F67">
              <w:rPr>
                <w:szCs w:val="24"/>
                <w:lang w:eastAsia="lt-LT"/>
              </w:rPr>
              <w:t xml:space="preserve">1.2. </w:t>
            </w:r>
            <w:r w:rsidRPr="002A1F67">
              <w:rPr>
                <w:iCs/>
                <w:szCs w:val="24"/>
              </w:rPr>
              <w:t>U</w:t>
            </w:r>
            <w:r w:rsidRPr="002A1F67">
              <w:rPr>
                <w:szCs w:val="24"/>
              </w:rPr>
              <w:t xml:space="preserve">žtikrinti prasmingą ir saugią vaikų savijautą, puoselėjant </w:t>
            </w:r>
            <w:r w:rsidRPr="002A1F67">
              <w:rPr>
                <w:szCs w:val="24"/>
              </w:rPr>
              <w:lastRenderedPageBreak/>
              <w:t>bendruomenės bendradarbiavimo kultūrą ir įrengiant naujas vidaus bei lauko aplinkas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EDEE" w14:textId="77777777" w:rsidR="00BE22CC" w:rsidRPr="002A1F67" w:rsidRDefault="00BE22CC" w:rsidP="00BE22CC">
            <w:pPr>
              <w:jc w:val="both"/>
              <w:rPr>
                <w:szCs w:val="24"/>
                <w:lang w:eastAsia="lt-LT"/>
              </w:rPr>
            </w:pPr>
            <w:r w:rsidRPr="002A1F67">
              <w:rPr>
                <w:szCs w:val="24"/>
              </w:rPr>
              <w:lastRenderedPageBreak/>
              <w:t xml:space="preserve">Padidės tėvų (globėjų), labai gerai ir gerai (apklausos būdu) </w:t>
            </w:r>
            <w:r w:rsidRPr="002A1F67">
              <w:rPr>
                <w:szCs w:val="24"/>
              </w:rPr>
              <w:lastRenderedPageBreak/>
              <w:t xml:space="preserve">vertinančių </w:t>
            </w:r>
            <w:r w:rsidRPr="002A1F67">
              <w:rPr>
                <w:szCs w:val="24"/>
                <w:lang w:eastAsia="lt-LT"/>
              </w:rPr>
              <w:t xml:space="preserve">vaiko savijautą </w:t>
            </w:r>
            <w:r w:rsidRPr="002A1F67">
              <w:rPr>
                <w:szCs w:val="24"/>
              </w:rPr>
              <w:t>įstaigoje, dalis, procentais</w:t>
            </w:r>
          </w:p>
          <w:p w14:paraId="550E9309" w14:textId="77777777" w:rsidR="00BE22CC" w:rsidRDefault="00BE22CC" w:rsidP="00BE22CC">
            <w:pPr>
              <w:jc w:val="both"/>
              <w:rPr>
                <w:szCs w:val="24"/>
                <w:lang w:eastAsia="lt-LT"/>
              </w:rPr>
            </w:pPr>
          </w:p>
          <w:p w14:paraId="50A7774A" w14:textId="77777777" w:rsidR="002A1F67" w:rsidRDefault="002A1F67" w:rsidP="00BE22CC">
            <w:pPr>
              <w:jc w:val="both"/>
              <w:rPr>
                <w:szCs w:val="24"/>
                <w:lang w:eastAsia="lt-LT"/>
              </w:rPr>
            </w:pPr>
          </w:p>
          <w:p w14:paraId="43983863" w14:textId="77777777" w:rsidR="002A1F67" w:rsidRPr="002A1F67" w:rsidRDefault="002A1F67" w:rsidP="00BE22CC">
            <w:pPr>
              <w:jc w:val="both"/>
              <w:rPr>
                <w:szCs w:val="24"/>
                <w:lang w:eastAsia="lt-LT"/>
              </w:rPr>
            </w:pPr>
          </w:p>
          <w:p w14:paraId="67C74B3C" w14:textId="42343C4F" w:rsidR="00BE22CC" w:rsidRPr="002A1F67" w:rsidRDefault="00BE22CC" w:rsidP="00BE22CC">
            <w:pPr>
              <w:rPr>
                <w:szCs w:val="24"/>
                <w:lang w:eastAsia="lt-LT"/>
              </w:rPr>
            </w:pPr>
            <w:r w:rsidRPr="002A1F67">
              <w:rPr>
                <w:szCs w:val="24"/>
                <w:lang w:eastAsia="lt-LT"/>
              </w:rPr>
              <w:t>Bendruomenės pastangomis papildytos lauko ugdymo(-si) erdvės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8A53" w14:textId="54AB99D5" w:rsidR="00BE22CC" w:rsidRPr="002A1F67" w:rsidRDefault="002A1F67" w:rsidP="00BE22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Labai gera – 90%. (buvo 85%</w:t>
            </w:r>
            <w:r w:rsidR="00BE22CC" w:rsidRPr="002A1F67">
              <w:rPr>
                <w:szCs w:val="24"/>
              </w:rPr>
              <w:t>)</w:t>
            </w:r>
          </w:p>
          <w:p w14:paraId="6E997402" w14:textId="614F5B88" w:rsidR="00BE22CC" w:rsidRPr="002A1F67" w:rsidRDefault="002A1F67" w:rsidP="00BE22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Gera – 0 (buvo 0</w:t>
            </w:r>
            <w:r w:rsidR="00BE22CC" w:rsidRPr="002A1F67">
              <w:rPr>
                <w:szCs w:val="24"/>
              </w:rPr>
              <w:t>)</w:t>
            </w:r>
          </w:p>
          <w:p w14:paraId="1004531C" w14:textId="48315B81" w:rsidR="00BE22CC" w:rsidRPr="002A1F67" w:rsidRDefault="002A1F67" w:rsidP="00BE22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Patenkinama  – 0</w:t>
            </w:r>
            <w:r w:rsidR="00BE22CC" w:rsidRPr="002A1F67">
              <w:rPr>
                <w:szCs w:val="24"/>
              </w:rPr>
              <w:t>.</w:t>
            </w:r>
          </w:p>
          <w:p w14:paraId="10F51FAF" w14:textId="434DD506" w:rsidR="00BE22CC" w:rsidRPr="002A1F67" w:rsidRDefault="002A1F67" w:rsidP="00BE22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Nepatenkinama – 0</w:t>
            </w:r>
            <w:r w:rsidR="00BE22CC" w:rsidRPr="002A1F67">
              <w:rPr>
                <w:szCs w:val="24"/>
              </w:rPr>
              <w:t>.</w:t>
            </w:r>
          </w:p>
          <w:p w14:paraId="26CD2D21" w14:textId="77777777" w:rsidR="00BE22CC" w:rsidRPr="002A1F67" w:rsidRDefault="00BE22CC" w:rsidP="00BE22CC">
            <w:pPr>
              <w:jc w:val="both"/>
              <w:rPr>
                <w:szCs w:val="24"/>
              </w:rPr>
            </w:pPr>
          </w:p>
          <w:p w14:paraId="1BF228F7" w14:textId="77777777" w:rsidR="002A1F67" w:rsidRDefault="002A1F67" w:rsidP="00BE22CC">
            <w:pPr>
              <w:rPr>
                <w:szCs w:val="24"/>
              </w:rPr>
            </w:pPr>
          </w:p>
          <w:p w14:paraId="341A40C8" w14:textId="77777777" w:rsidR="002A1F67" w:rsidRDefault="002A1F67" w:rsidP="00BE22CC">
            <w:pPr>
              <w:rPr>
                <w:szCs w:val="24"/>
              </w:rPr>
            </w:pPr>
          </w:p>
          <w:p w14:paraId="6D639CCF" w14:textId="77777777" w:rsidR="002A1F67" w:rsidRDefault="002A1F67" w:rsidP="00BE22CC">
            <w:pPr>
              <w:rPr>
                <w:szCs w:val="24"/>
              </w:rPr>
            </w:pPr>
          </w:p>
          <w:p w14:paraId="21839994" w14:textId="77777777" w:rsidR="002A1F67" w:rsidRDefault="002A1F67" w:rsidP="00BE22CC">
            <w:pPr>
              <w:rPr>
                <w:szCs w:val="24"/>
              </w:rPr>
            </w:pPr>
          </w:p>
          <w:p w14:paraId="639E2804" w14:textId="28491971" w:rsidR="00BE22CC" w:rsidRPr="002A1F67" w:rsidRDefault="00BE22CC" w:rsidP="00BE22CC">
            <w:pPr>
              <w:rPr>
                <w:szCs w:val="24"/>
                <w:lang w:eastAsia="lt-LT"/>
              </w:rPr>
            </w:pPr>
            <w:r w:rsidRPr="002A1F67">
              <w:rPr>
                <w:szCs w:val="24"/>
              </w:rPr>
              <w:t>Iki 2020-06-30 suorganizuotos dvi bendruomenės talkos (atnaujinti „Dažinio“ ir „Girinio“ nameliai, „Miško erdvė“).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C011" w14:textId="77777777" w:rsidR="002A1F67" w:rsidRPr="002A1F67" w:rsidRDefault="002A1F67" w:rsidP="002A1F67">
            <w:pPr>
              <w:rPr>
                <w:szCs w:val="24"/>
                <w:lang w:eastAsia="lt-LT"/>
              </w:rPr>
            </w:pPr>
            <w:r w:rsidRPr="002A1F67">
              <w:rPr>
                <w:szCs w:val="24"/>
                <w:lang w:eastAsia="lt-LT"/>
              </w:rPr>
              <w:lastRenderedPageBreak/>
              <w:t>Atlikus tėvų apklausą,</w:t>
            </w:r>
          </w:p>
          <w:p w14:paraId="1AC6159C" w14:textId="77777777" w:rsidR="002A1F67" w:rsidRPr="002A1F67" w:rsidRDefault="002A1F67" w:rsidP="002A1F67">
            <w:pPr>
              <w:rPr>
                <w:szCs w:val="24"/>
                <w:lang w:eastAsia="lt-LT"/>
              </w:rPr>
            </w:pPr>
            <w:r w:rsidRPr="002A1F67">
              <w:rPr>
                <w:szCs w:val="24"/>
                <w:lang w:eastAsia="lt-LT"/>
              </w:rPr>
              <w:t>gauti rezultatai:</w:t>
            </w:r>
          </w:p>
          <w:p w14:paraId="3C37B573" w14:textId="77777777" w:rsidR="002A1F67" w:rsidRPr="002A1F67" w:rsidRDefault="002A1F67" w:rsidP="002A1F67">
            <w:pPr>
              <w:rPr>
                <w:szCs w:val="24"/>
                <w:lang w:eastAsia="lt-LT"/>
              </w:rPr>
            </w:pPr>
            <w:r w:rsidRPr="002A1F67">
              <w:rPr>
                <w:szCs w:val="24"/>
                <w:lang w:eastAsia="lt-LT"/>
              </w:rPr>
              <w:t>Labai gerai-64%;</w:t>
            </w:r>
          </w:p>
          <w:p w14:paraId="4038C3F6" w14:textId="77777777" w:rsidR="002A1F67" w:rsidRPr="002A1F67" w:rsidRDefault="002A1F67" w:rsidP="002A1F67">
            <w:pPr>
              <w:rPr>
                <w:szCs w:val="24"/>
                <w:lang w:eastAsia="lt-LT"/>
              </w:rPr>
            </w:pPr>
            <w:r w:rsidRPr="002A1F67">
              <w:rPr>
                <w:szCs w:val="24"/>
                <w:lang w:eastAsia="lt-LT"/>
              </w:rPr>
              <w:lastRenderedPageBreak/>
              <w:t>Gerai – 26%.</w:t>
            </w:r>
          </w:p>
          <w:p w14:paraId="5CC27D45" w14:textId="77777777" w:rsidR="002A1F67" w:rsidRPr="002A1F67" w:rsidRDefault="002A1F67" w:rsidP="002A1F67">
            <w:pPr>
              <w:rPr>
                <w:szCs w:val="24"/>
                <w:lang w:eastAsia="lt-LT"/>
              </w:rPr>
            </w:pPr>
            <w:r w:rsidRPr="002A1F67">
              <w:rPr>
                <w:szCs w:val="24"/>
                <w:lang w:eastAsia="lt-LT"/>
              </w:rPr>
              <w:t>Patenkinamai-3%.</w:t>
            </w:r>
          </w:p>
          <w:p w14:paraId="2C4CB628" w14:textId="77777777" w:rsidR="002A1F67" w:rsidRPr="002A1F67" w:rsidRDefault="002A1F67" w:rsidP="002A1F67">
            <w:pPr>
              <w:rPr>
                <w:szCs w:val="24"/>
                <w:lang w:eastAsia="lt-LT"/>
              </w:rPr>
            </w:pPr>
            <w:r w:rsidRPr="002A1F67">
              <w:rPr>
                <w:szCs w:val="24"/>
                <w:lang w:eastAsia="lt-LT"/>
              </w:rPr>
              <w:t>Nepatenkinamai – 0.</w:t>
            </w:r>
          </w:p>
          <w:p w14:paraId="302D787A" w14:textId="77777777" w:rsidR="00BE22CC" w:rsidRDefault="002A1F67" w:rsidP="002A1F67">
            <w:pPr>
              <w:rPr>
                <w:szCs w:val="24"/>
                <w:lang w:eastAsia="lt-LT"/>
              </w:rPr>
            </w:pPr>
            <w:r w:rsidRPr="002A1F67">
              <w:rPr>
                <w:szCs w:val="24"/>
                <w:lang w:eastAsia="lt-LT"/>
              </w:rPr>
              <w:t>Neatsakė-7%</w:t>
            </w:r>
          </w:p>
          <w:p w14:paraId="5B73A2C8" w14:textId="77777777" w:rsidR="004A3A77" w:rsidRDefault="004A3A77" w:rsidP="002A1F67">
            <w:pPr>
              <w:rPr>
                <w:szCs w:val="24"/>
                <w:lang w:eastAsia="lt-LT"/>
              </w:rPr>
            </w:pPr>
          </w:p>
          <w:p w14:paraId="45721EE2" w14:textId="26C85F94" w:rsidR="004A3A77" w:rsidRDefault="004A3A77" w:rsidP="004A3A77">
            <w:pPr>
              <w:rPr>
                <w:szCs w:val="24"/>
                <w:lang w:eastAsia="lt-LT"/>
              </w:rPr>
            </w:pPr>
            <w:r>
              <w:rPr>
                <w:szCs w:val="24"/>
              </w:rPr>
              <w:t>Suvienijus bendruomenės pastangas 90</w:t>
            </w:r>
            <w:r>
              <w:rPr>
                <w:szCs w:val="24"/>
                <w:lang w:val="en-US"/>
              </w:rPr>
              <w:t xml:space="preserve">% </w:t>
            </w:r>
            <w:r w:rsidRPr="002A1F67">
              <w:rPr>
                <w:szCs w:val="24"/>
              </w:rPr>
              <w:t>atna</w:t>
            </w:r>
            <w:r>
              <w:rPr>
                <w:szCs w:val="24"/>
              </w:rPr>
              <w:t>ujintas „Girinio“ namelio priemonės ir</w:t>
            </w:r>
            <w:r w:rsidRPr="002A1F67">
              <w:rPr>
                <w:szCs w:val="24"/>
              </w:rPr>
              <w:t xml:space="preserve"> „Miško erdvė</w:t>
            </w:r>
            <w:r>
              <w:rPr>
                <w:szCs w:val="24"/>
              </w:rPr>
              <w:t>“</w:t>
            </w:r>
            <w:r w:rsidRPr="002A1F67">
              <w:rPr>
                <w:szCs w:val="24"/>
              </w:rPr>
              <w:t>.</w:t>
            </w:r>
          </w:p>
        </w:tc>
      </w:tr>
      <w:tr w:rsidR="00BE22CC" w14:paraId="419ECBAE" w14:textId="77777777" w:rsidTr="002235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B3D4" w14:textId="1F16BCB5" w:rsidR="00BE22CC" w:rsidRPr="00176947" w:rsidRDefault="00BE22CC" w:rsidP="00BE22CC">
            <w:pPr>
              <w:rPr>
                <w:szCs w:val="24"/>
                <w:lang w:eastAsia="lt-LT"/>
              </w:rPr>
            </w:pPr>
            <w:r w:rsidRPr="00176947">
              <w:rPr>
                <w:szCs w:val="24"/>
                <w:lang w:eastAsia="lt-LT"/>
              </w:rPr>
              <w:t>1.3. Taikyti inovacijas ugdymo turinio įgyvendinimo modernizavimui ir sėkmingam įstaigos įvaizdžio formavimui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2812" w14:textId="77777777" w:rsidR="00BE22CC" w:rsidRPr="00176947" w:rsidRDefault="00BE22CC" w:rsidP="00BE22CC">
            <w:pPr>
              <w:jc w:val="both"/>
              <w:rPr>
                <w:szCs w:val="24"/>
                <w:lang w:eastAsia="lt-LT"/>
              </w:rPr>
            </w:pPr>
            <w:r w:rsidRPr="00176947">
              <w:rPr>
                <w:szCs w:val="24"/>
                <w:lang w:eastAsia="lt-LT"/>
              </w:rPr>
              <w:t>Ikimokyklinio ugdymo grupėje, tobulinant ugdymo kokybę, įdiegtas naujas grupės veiklos organizavimo modelis, įgyvendinant ES projektą „Tarptautinės grupės ikimokyklinukams“ Nr. 09.2.1.-ESFA-K-728-02-0010.</w:t>
            </w:r>
          </w:p>
          <w:p w14:paraId="58D81CD8" w14:textId="77777777" w:rsidR="00BE22CC" w:rsidRPr="00176947" w:rsidRDefault="00BE22CC" w:rsidP="00BE22CC">
            <w:pPr>
              <w:jc w:val="both"/>
              <w:rPr>
                <w:szCs w:val="24"/>
                <w:lang w:eastAsia="lt-LT"/>
              </w:rPr>
            </w:pPr>
          </w:p>
          <w:p w14:paraId="26A24794" w14:textId="77777777" w:rsidR="00BE22CC" w:rsidRPr="00176947" w:rsidRDefault="00BE22CC" w:rsidP="00BE22CC">
            <w:pPr>
              <w:jc w:val="both"/>
              <w:rPr>
                <w:szCs w:val="24"/>
                <w:lang w:eastAsia="lt-LT"/>
              </w:rPr>
            </w:pPr>
          </w:p>
          <w:p w14:paraId="3AA0CB6A" w14:textId="77777777" w:rsidR="00BE22CC" w:rsidRDefault="00BE22CC" w:rsidP="00BE22CC">
            <w:pPr>
              <w:jc w:val="both"/>
              <w:rPr>
                <w:szCs w:val="24"/>
                <w:lang w:eastAsia="lt-LT"/>
              </w:rPr>
            </w:pPr>
          </w:p>
          <w:p w14:paraId="793C260D" w14:textId="77777777" w:rsidR="009F006C" w:rsidRDefault="009F006C" w:rsidP="00BE22CC">
            <w:pPr>
              <w:jc w:val="both"/>
              <w:rPr>
                <w:szCs w:val="24"/>
                <w:lang w:eastAsia="lt-LT"/>
              </w:rPr>
            </w:pPr>
          </w:p>
          <w:p w14:paraId="138CCB1E" w14:textId="77777777" w:rsidR="009F006C" w:rsidRDefault="009F006C" w:rsidP="00BE22CC">
            <w:pPr>
              <w:jc w:val="both"/>
              <w:rPr>
                <w:szCs w:val="24"/>
                <w:lang w:eastAsia="lt-LT"/>
              </w:rPr>
            </w:pPr>
          </w:p>
          <w:p w14:paraId="1B590442" w14:textId="77777777" w:rsidR="009F006C" w:rsidRDefault="009F006C" w:rsidP="00BE22CC">
            <w:pPr>
              <w:jc w:val="both"/>
              <w:rPr>
                <w:szCs w:val="24"/>
                <w:lang w:eastAsia="lt-LT"/>
              </w:rPr>
            </w:pPr>
          </w:p>
          <w:p w14:paraId="3275C6DA" w14:textId="77777777" w:rsidR="009F006C" w:rsidRDefault="009F006C" w:rsidP="00BE22CC">
            <w:pPr>
              <w:jc w:val="both"/>
              <w:rPr>
                <w:szCs w:val="24"/>
                <w:lang w:eastAsia="lt-LT"/>
              </w:rPr>
            </w:pPr>
          </w:p>
          <w:p w14:paraId="6B5A786D" w14:textId="77777777" w:rsidR="009F006C" w:rsidRDefault="009F006C" w:rsidP="00BE22CC">
            <w:pPr>
              <w:jc w:val="both"/>
              <w:rPr>
                <w:szCs w:val="24"/>
                <w:lang w:eastAsia="lt-LT"/>
              </w:rPr>
            </w:pPr>
          </w:p>
          <w:p w14:paraId="08CAE8A2" w14:textId="77777777" w:rsidR="009F006C" w:rsidRDefault="009F006C" w:rsidP="00BE22CC">
            <w:pPr>
              <w:jc w:val="both"/>
              <w:rPr>
                <w:szCs w:val="24"/>
                <w:lang w:eastAsia="lt-LT"/>
              </w:rPr>
            </w:pPr>
          </w:p>
          <w:p w14:paraId="2380EC53" w14:textId="77777777" w:rsidR="009F006C" w:rsidRDefault="009F006C" w:rsidP="00BE22CC">
            <w:pPr>
              <w:jc w:val="both"/>
              <w:rPr>
                <w:szCs w:val="24"/>
                <w:lang w:eastAsia="lt-LT"/>
              </w:rPr>
            </w:pPr>
          </w:p>
          <w:p w14:paraId="23F6EBC5" w14:textId="77777777" w:rsidR="009F006C" w:rsidRDefault="009F006C" w:rsidP="00BE22CC">
            <w:pPr>
              <w:jc w:val="both"/>
              <w:rPr>
                <w:szCs w:val="24"/>
                <w:lang w:eastAsia="lt-LT"/>
              </w:rPr>
            </w:pPr>
          </w:p>
          <w:p w14:paraId="52BFA035" w14:textId="77777777" w:rsidR="009F006C" w:rsidRDefault="009F006C" w:rsidP="00BE22CC">
            <w:pPr>
              <w:jc w:val="both"/>
              <w:rPr>
                <w:szCs w:val="24"/>
                <w:lang w:eastAsia="lt-LT"/>
              </w:rPr>
            </w:pPr>
          </w:p>
          <w:p w14:paraId="6B4B4C37" w14:textId="77777777" w:rsidR="009F006C" w:rsidRDefault="009F006C" w:rsidP="00BE22CC">
            <w:pPr>
              <w:jc w:val="both"/>
              <w:rPr>
                <w:szCs w:val="24"/>
                <w:lang w:eastAsia="lt-LT"/>
              </w:rPr>
            </w:pPr>
          </w:p>
          <w:p w14:paraId="26478FE7" w14:textId="77777777" w:rsidR="009F006C" w:rsidRDefault="009F006C" w:rsidP="00BE22CC">
            <w:pPr>
              <w:jc w:val="both"/>
              <w:rPr>
                <w:szCs w:val="24"/>
                <w:lang w:eastAsia="lt-LT"/>
              </w:rPr>
            </w:pPr>
          </w:p>
          <w:p w14:paraId="226847FE" w14:textId="77777777" w:rsidR="009F006C" w:rsidRDefault="009F006C" w:rsidP="00BE22CC">
            <w:pPr>
              <w:jc w:val="both"/>
              <w:rPr>
                <w:szCs w:val="24"/>
                <w:lang w:eastAsia="lt-LT"/>
              </w:rPr>
            </w:pPr>
          </w:p>
          <w:p w14:paraId="6D8E23D5" w14:textId="77777777" w:rsidR="009F006C" w:rsidRDefault="009F006C" w:rsidP="00BE22CC">
            <w:pPr>
              <w:jc w:val="both"/>
              <w:rPr>
                <w:szCs w:val="24"/>
                <w:lang w:eastAsia="lt-LT"/>
              </w:rPr>
            </w:pPr>
          </w:p>
          <w:p w14:paraId="159EA229" w14:textId="77777777" w:rsidR="009F006C" w:rsidRDefault="009F006C" w:rsidP="00BE22CC">
            <w:pPr>
              <w:jc w:val="both"/>
              <w:rPr>
                <w:szCs w:val="24"/>
                <w:lang w:eastAsia="lt-LT"/>
              </w:rPr>
            </w:pPr>
          </w:p>
          <w:p w14:paraId="68E1DC60" w14:textId="77777777" w:rsidR="009F006C" w:rsidRDefault="009F006C" w:rsidP="00BE22CC">
            <w:pPr>
              <w:jc w:val="both"/>
              <w:rPr>
                <w:szCs w:val="24"/>
                <w:lang w:eastAsia="lt-LT"/>
              </w:rPr>
            </w:pPr>
          </w:p>
          <w:p w14:paraId="3BD0329B" w14:textId="77777777" w:rsidR="009F006C" w:rsidRDefault="009F006C" w:rsidP="00BE22CC">
            <w:pPr>
              <w:jc w:val="both"/>
              <w:rPr>
                <w:szCs w:val="24"/>
                <w:lang w:eastAsia="lt-LT"/>
              </w:rPr>
            </w:pPr>
          </w:p>
          <w:p w14:paraId="3D323515" w14:textId="77777777" w:rsidR="009F006C" w:rsidRDefault="009F006C" w:rsidP="00BE22CC">
            <w:pPr>
              <w:jc w:val="both"/>
              <w:rPr>
                <w:szCs w:val="24"/>
                <w:lang w:eastAsia="lt-LT"/>
              </w:rPr>
            </w:pPr>
          </w:p>
          <w:p w14:paraId="4A2B3920" w14:textId="77777777" w:rsidR="009F006C" w:rsidRDefault="009F006C" w:rsidP="00BE22CC">
            <w:pPr>
              <w:jc w:val="both"/>
              <w:rPr>
                <w:szCs w:val="24"/>
                <w:lang w:eastAsia="lt-LT"/>
              </w:rPr>
            </w:pPr>
          </w:p>
          <w:p w14:paraId="773B59F0" w14:textId="77777777" w:rsidR="009F006C" w:rsidRDefault="009F006C" w:rsidP="00BE22CC">
            <w:pPr>
              <w:jc w:val="both"/>
              <w:rPr>
                <w:szCs w:val="24"/>
                <w:lang w:eastAsia="lt-LT"/>
              </w:rPr>
            </w:pPr>
          </w:p>
          <w:p w14:paraId="410520F5" w14:textId="77777777" w:rsidR="009F006C" w:rsidRPr="00176947" w:rsidRDefault="009F006C" w:rsidP="00BE22CC">
            <w:pPr>
              <w:jc w:val="both"/>
              <w:rPr>
                <w:szCs w:val="24"/>
                <w:lang w:eastAsia="lt-LT"/>
              </w:rPr>
            </w:pPr>
          </w:p>
          <w:p w14:paraId="45A86265" w14:textId="77777777" w:rsidR="00BE22CC" w:rsidRPr="00176947" w:rsidRDefault="00BE22CC" w:rsidP="00BE22CC">
            <w:pPr>
              <w:jc w:val="both"/>
              <w:rPr>
                <w:szCs w:val="24"/>
                <w:lang w:eastAsia="lt-LT"/>
              </w:rPr>
            </w:pPr>
            <w:r w:rsidRPr="00176947">
              <w:rPr>
                <w:szCs w:val="24"/>
                <w:lang w:eastAsia="lt-LT"/>
              </w:rPr>
              <w:t>Užtikrinta gera vidaus darbo kontrolė</w:t>
            </w:r>
          </w:p>
          <w:p w14:paraId="67D3A211" w14:textId="77777777" w:rsidR="00BE22CC" w:rsidRDefault="00BE22CC" w:rsidP="00BE22CC">
            <w:pPr>
              <w:jc w:val="both"/>
              <w:rPr>
                <w:szCs w:val="24"/>
                <w:lang w:eastAsia="lt-LT"/>
              </w:rPr>
            </w:pPr>
          </w:p>
          <w:p w14:paraId="0A9519D3" w14:textId="77777777" w:rsidR="009F006C" w:rsidRDefault="009F006C" w:rsidP="00BE22CC">
            <w:pPr>
              <w:jc w:val="both"/>
              <w:rPr>
                <w:szCs w:val="24"/>
                <w:lang w:eastAsia="lt-LT"/>
              </w:rPr>
            </w:pPr>
          </w:p>
          <w:p w14:paraId="150C5812" w14:textId="77777777" w:rsidR="009F006C" w:rsidRDefault="009F006C" w:rsidP="00BE22CC">
            <w:pPr>
              <w:jc w:val="both"/>
              <w:rPr>
                <w:szCs w:val="24"/>
                <w:lang w:eastAsia="lt-LT"/>
              </w:rPr>
            </w:pPr>
          </w:p>
          <w:p w14:paraId="159B68A8" w14:textId="77777777" w:rsidR="009F006C" w:rsidRDefault="009F006C" w:rsidP="00BE22CC">
            <w:pPr>
              <w:jc w:val="both"/>
              <w:rPr>
                <w:szCs w:val="24"/>
                <w:lang w:eastAsia="lt-LT"/>
              </w:rPr>
            </w:pPr>
          </w:p>
          <w:p w14:paraId="060ABEC4" w14:textId="77777777" w:rsidR="009F006C" w:rsidRDefault="009F006C" w:rsidP="00BE22CC">
            <w:pPr>
              <w:jc w:val="both"/>
              <w:rPr>
                <w:szCs w:val="24"/>
                <w:lang w:eastAsia="lt-LT"/>
              </w:rPr>
            </w:pPr>
          </w:p>
          <w:p w14:paraId="65450E7D" w14:textId="77777777" w:rsidR="009F006C" w:rsidRDefault="009F006C" w:rsidP="00BE22CC">
            <w:pPr>
              <w:jc w:val="both"/>
              <w:rPr>
                <w:szCs w:val="24"/>
                <w:lang w:eastAsia="lt-LT"/>
              </w:rPr>
            </w:pPr>
          </w:p>
          <w:p w14:paraId="2549AE79" w14:textId="77777777" w:rsidR="009F006C" w:rsidRDefault="009F006C" w:rsidP="00BE22CC">
            <w:pPr>
              <w:jc w:val="both"/>
              <w:rPr>
                <w:szCs w:val="24"/>
                <w:lang w:eastAsia="lt-LT"/>
              </w:rPr>
            </w:pPr>
          </w:p>
          <w:p w14:paraId="16B7225D" w14:textId="77777777" w:rsidR="009F006C" w:rsidRDefault="009F006C" w:rsidP="00BE22CC">
            <w:pPr>
              <w:jc w:val="both"/>
              <w:rPr>
                <w:szCs w:val="24"/>
                <w:lang w:eastAsia="lt-LT"/>
              </w:rPr>
            </w:pPr>
          </w:p>
          <w:p w14:paraId="0AAE0B6D" w14:textId="77777777" w:rsidR="009F006C" w:rsidRDefault="009F006C" w:rsidP="00BE22CC">
            <w:pPr>
              <w:jc w:val="both"/>
              <w:rPr>
                <w:szCs w:val="24"/>
                <w:lang w:eastAsia="lt-LT"/>
              </w:rPr>
            </w:pPr>
          </w:p>
          <w:p w14:paraId="51F90C91" w14:textId="77777777" w:rsidR="009F006C" w:rsidRDefault="009F006C" w:rsidP="00BE22CC">
            <w:pPr>
              <w:jc w:val="both"/>
              <w:rPr>
                <w:szCs w:val="24"/>
                <w:lang w:eastAsia="lt-LT"/>
              </w:rPr>
            </w:pPr>
          </w:p>
          <w:p w14:paraId="4E94940A" w14:textId="77777777" w:rsidR="0010335D" w:rsidRDefault="0010335D" w:rsidP="00BE22CC">
            <w:pPr>
              <w:jc w:val="both"/>
              <w:rPr>
                <w:szCs w:val="24"/>
                <w:lang w:eastAsia="lt-LT"/>
              </w:rPr>
            </w:pPr>
          </w:p>
          <w:p w14:paraId="350034ED" w14:textId="77777777" w:rsidR="0010335D" w:rsidRPr="00176947" w:rsidRDefault="0010335D" w:rsidP="00BE22CC">
            <w:pPr>
              <w:jc w:val="both"/>
              <w:rPr>
                <w:szCs w:val="24"/>
                <w:lang w:eastAsia="lt-LT"/>
              </w:rPr>
            </w:pPr>
          </w:p>
          <w:p w14:paraId="3CFD5D2A" w14:textId="77777777" w:rsidR="00BE22CC" w:rsidRPr="00176947" w:rsidRDefault="00BE22CC" w:rsidP="00BE22CC">
            <w:pPr>
              <w:jc w:val="both"/>
              <w:rPr>
                <w:szCs w:val="24"/>
                <w:lang w:eastAsia="lt-LT"/>
              </w:rPr>
            </w:pPr>
          </w:p>
          <w:p w14:paraId="7F238C60" w14:textId="5EEBD8D1" w:rsidR="00BE22CC" w:rsidRPr="00176947" w:rsidRDefault="00BE22CC" w:rsidP="00BE22CC">
            <w:pPr>
              <w:rPr>
                <w:szCs w:val="24"/>
                <w:lang w:eastAsia="lt-LT"/>
              </w:rPr>
            </w:pPr>
            <w:r w:rsidRPr="00176947">
              <w:rPr>
                <w:szCs w:val="24"/>
                <w:lang w:eastAsia="lt-LT"/>
              </w:rPr>
              <w:t>Įstaigos interneto svetainė atitiks teisės aktuose nustatytus reikalavimus ir bendruomenės poreikius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AB7C" w14:textId="77777777" w:rsidR="00BE22CC" w:rsidRPr="00176947" w:rsidRDefault="00BE22CC" w:rsidP="00BE22CC">
            <w:pPr>
              <w:jc w:val="both"/>
              <w:rPr>
                <w:szCs w:val="24"/>
                <w:lang w:eastAsia="lt-LT"/>
              </w:rPr>
            </w:pPr>
            <w:r w:rsidRPr="00176947">
              <w:rPr>
                <w:szCs w:val="24"/>
                <w:lang w:eastAsia="lt-LT"/>
              </w:rPr>
              <w:lastRenderedPageBreak/>
              <w:t>Nuo 2020-01-02 35 proc. darbuotojų dalyvaus ES projekto  mokymuose ir iki 2020-11-30 pagilins anglų kalbos žinias.</w:t>
            </w:r>
          </w:p>
          <w:p w14:paraId="57647A8E" w14:textId="77777777" w:rsidR="00BE22CC" w:rsidRPr="00176947" w:rsidRDefault="00BE22CC" w:rsidP="00BE22CC">
            <w:pPr>
              <w:jc w:val="both"/>
              <w:rPr>
                <w:szCs w:val="24"/>
                <w:lang w:eastAsia="lt-LT"/>
              </w:rPr>
            </w:pPr>
            <w:r w:rsidRPr="00176947">
              <w:rPr>
                <w:szCs w:val="24"/>
                <w:lang w:eastAsia="lt-LT"/>
              </w:rPr>
              <w:t>Iki 2020-08-31 bus pasirengta diegti naują ugdymo modelį (parengti dokumentai, apsirūpinta priemonėmis, pritaikyta ugdymo aplinka).</w:t>
            </w:r>
          </w:p>
          <w:p w14:paraId="44BE7081" w14:textId="77777777" w:rsidR="00BE22CC" w:rsidRPr="00176947" w:rsidRDefault="00BE22CC" w:rsidP="00BE22CC">
            <w:pPr>
              <w:jc w:val="both"/>
              <w:rPr>
                <w:szCs w:val="24"/>
                <w:lang w:eastAsia="lt-LT"/>
              </w:rPr>
            </w:pPr>
            <w:r w:rsidRPr="00176947">
              <w:rPr>
                <w:szCs w:val="24"/>
                <w:lang w:eastAsia="lt-LT"/>
              </w:rPr>
              <w:t>Nuo 2020-09-01 vienoje grupėje integruojami anglakalbiai vaikai.</w:t>
            </w:r>
          </w:p>
          <w:p w14:paraId="58EED350" w14:textId="77777777" w:rsidR="00BE22CC" w:rsidRPr="00176947" w:rsidRDefault="00BE22CC" w:rsidP="00BE22CC">
            <w:pPr>
              <w:jc w:val="both"/>
              <w:rPr>
                <w:szCs w:val="24"/>
                <w:lang w:eastAsia="lt-LT"/>
              </w:rPr>
            </w:pPr>
            <w:r w:rsidRPr="00176947">
              <w:rPr>
                <w:szCs w:val="24"/>
                <w:lang w:eastAsia="lt-LT"/>
              </w:rPr>
              <w:t>Iki 2020-11-30 bus tikslingai ir racionaliai įsisavintos 100% ES projekto lėšų.</w:t>
            </w:r>
          </w:p>
          <w:p w14:paraId="5D2D84B8" w14:textId="77777777" w:rsidR="00BE22CC" w:rsidRDefault="00BE22CC" w:rsidP="00BE22CC">
            <w:pPr>
              <w:jc w:val="both"/>
              <w:rPr>
                <w:szCs w:val="24"/>
                <w:lang w:eastAsia="lt-LT"/>
              </w:rPr>
            </w:pPr>
          </w:p>
          <w:p w14:paraId="4DB797D2" w14:textId="77777777" w:rsidR="009F006C" w:rsidRDefault="009F006C" w:rsidP="00BE22CC">
            <w:pPr>
              <w:jc w:val="both"/>
              <w:rPr>
                <w:szCs w:val="24"/>
                <w:lang w:eastAsia="lt-LT"/>
              </w:rPr>
            </w:pPr>
          </w:p>
          <w:p w14:paraId="17482D6E" w14:textId="77777777" w:rsidR="009F006C" w:rsidRDefault="009F006C" w:rsidP="00BE22CC">
            <w:pPr>
              <w:jc w:val="both"/>
              <w:rPr>
                <w:szCs w:val="24"/>
                <w:lang w:eastAsia="lt-LT"/>
              </w:rPr>
            </w:pPr>
          </w:p>
          <w:p w14:paraId="47039C25" w14:textId="77777777" w:rsidR="009F006C" w:rsidRDefault="009F006C" w:rsidP="00BE22CC">
            <w:pPr>
              <w:jc w:val="both"/>
              <w:rPr>
                <w:szCs w:val="24"/>
                <w:lang w:eastAsia="lt-LT"/>
              </w:rPr>
            </w:pPr>
          </w:p>
          <w:p w14:paraId="0CBBE593" w14:textId="77777777" w:rsidR="009F006C" w:rsidRDefault="009F006C" w:rsidP="00BE22CC">
            <w:pPr>
              <w:jc w:val="both"/>
              <w:rPr>
                <w:szCs w:val="24"/>
                <w:lang w:eastAsia="lt-LT"/>
              </w:rPr>
            </w:pPr>
          </w:p>
          <w:p w14:paraId="1F62FF10" w14:textId="77777777" w:rsidR="009F006C" w:rsidRDefault="009F006C" w:rsidP="00BE22CC">
            <w:pPr>
              <w:jc w:val="both"/>
              <w:rPr>
                <w:szCs w:val="24"/>
                <w:lang w:eastAsia="lt-LT"/>
              </w:rPr>
            </w:pPr>
          </w:p>
          <w:p w14:paraId="33DFC74E" w14:textId="77777777" w:rsidR="009F006C" w:rsidRDefault="009F006C" w:rsidP="00BE22CC">
            <w:pPr>
              <w:jc w:val="both"/>
              <w:rPr>
                <w:szCs w:val="24"/>
                <w:lang w:eastAsia="lt-LT"/>
              </w:rPr>
            </w:pPr>
          </w:p>
          <w:p w14:paraId="2AEDC18C" w14:textId="77777777" w:rsidR="009F006C" w:rsidRDefault="009F006C" w:rsidP="00BE22CC">
            <w:pPr>
              <w:jc w:val="both"/>
              <w:rPr>
                <w:szCs w:val="24"/>
                <w:lang w:eastAsia="lt-LT"/>
              </w:rPr>
            </w:pPr>
          </w:p>
          <w:p w14:paraId="2150604B" w14:textId="77777777" w:rsidR="009F006C" w:rsidRDefault="009F006C" w:rsidP="00BE22CC">
            <w:pPr>
              <w:jc w:val="both"/>
              <w:rPr>
                <w:szCs w:val="24"/>
                <w:lang w:eastAsia="lt-LT"/>
              </w:rPr>
            </w:pPr>
          </w:p>
          <w:p w14:paraId="238AEBB3" w14:textId="77777777" w:rsidR="009F006C" w:rsidRDefault="009F006C" w:rsidP="00BE22CC">
            <w:pPr>
              <w:jc w:val="both"/>
              <w:rPr>
                <w:szCs w:val="24"/>
                <w:lang w:eastAsia="lt-LT"/>
              </w:rPr>
            </w:pPr>
          </w:p>
          <w:p w14:paraId="7E26D2E6" w14:textId="77777777" w:rsidR="009F006C" w:rsidRDefault="009F006C" w:rsidP="00BE22CC">
            <w:pPr>
              <w:jc w:val="both"/>
              <w:rPr>
                <w:szCs w:val="24"/>
                <w:lang w:eastAsia="lt-LT"/>
              </w:rPr>
            </w:pPr>
          </w:p>
          <w:p w14:paraId="1C720193" w14:textId="77777777" w:rsidR="009F006C" w:rsidRDefault="009F006C" w:rsidP="00BE22CC">
            <w:pPr>
              <w:jc w:val="both"/>
              <w:rPr>
                <w:szCs w:val="24"/>
                <w:lang w:eastAsia="lt-LT"/>
              </w:rPr>
            </w:pPr>
          </w:p>
          <w:p w14:paraId="5CB32297" w14:textId="77777777" w:rsidR="009F006C" w:rsidRDefault="009F006C" w:rsidP="00BE22CC">
            <w:pPr>
              <w:jc w:val="both"/>
              <w:rPr>
                <w:szCs w:val="24"/>
                <w:lang w:eastAsia="lt-LT"/>
              </w:rPr>
            </w:pPr>
          </w:p>
          <w:p w14:paraId="5F42F1EA" w14:textId="77777777" w:rsidR="009F006C" w:rsidRDefault="009F006C" w:rsidP="00BE22CC">
            <w:pPr>
              <w:jc w:val="both"/>
              <w:rPr>
                <w:szCs w:val="24"/>
                <w:lang w:eastAsia="lt-LT"/>
              </w:rPr>
            </w:pPr>
          </w:p>
          <w:p w14:paraId="708A0058" w14:textId="77777777" w:rsidR="009F006C" w:rsidRDefault="009F006C" w:rsidP="00BE22CC">
            <w:pPr>
              <w:jc w:val="both"/>
              <w:rPr>
                <w:szCs w:val="24"/>
                <w:lang w:eastAsia="lt-LT"/>
              </w:rPr>
            </w:pPr>
          </w:p>
          <w:p w14:paraId="48D34F18" w14:textId="77777777" w:rsidR="009F006C" w:rsidRDefault="009F006C" w:rsidP="00BE22CC">
            <w:pPr>
              <w:jc w:val="both"/>
              <w:rPr>
                <w:szCs w:val="24"/>
                <w:lang w:eastAsia="lt-LT"/>
              </w:rPr>
            </w:pPr>
          </w:p>
          <w:p w14:paraId="5E1368E1" w14:textId="77777777" w:rsidR="009F006C" w:rsidRDefault="009F006C" w:rsidP="00BE22CC">
            <w:pPr>
              <w:jc w:val="both"/>
              <w:rPr>
                <w:szCs w:val="24"/>
                <w:lang w:eastAsia="lt-LT"/>
              </w:rPr>
            </w:pPr>
          </w:p>
          <w:p w14:paraId="29AB718E" w14:textId="77777777" w:rsidR="009F006C" w:rsidRDefault="009F006C" w:rsidP="00BE22CC">
            <w:pPr>
              <w:jc w:val="both"/>
              <w:rPr>
                <w:szCs w:val="24"/>
                <w:lang w:eastAsia="lt-LT"/>
              </w:rPr>
            </w:pPr>
          </w:p>
          <w:p w14:paraId="31302B0E" w14:textId="77777777" w:rsidR="009F006C" w:rsidRDefault="009F006C" w:rsidP="00BE22CC">
            <w:pPr>
              <w:jc w:val="both"/>
              <w:rPr>
                <w:szCs w:val="24"/>
                <w:lang w:eastAsia="lt-LT"/>
              </w:rPr>
            </w:pPr>
          </w:p>
          <w:p w14:paraId="3AF639CF" w14:textId="77777777" w:rsidR="009F006C" w:rsidRDefault="009F006C" w:rsidP="00BE22CC">
            <w:pPr>
              <w:jc w:val="both"/>
              <w:rPr>
                <w:szCs w:val="24"/>
                <w:lang w:eastAsia="lt-LT"/>
              </w:rPr>
            </w:pPr>
          </w:p>
          <w:p w14:paraId="1FF08317" w14:textId="77777777" w:rsidR="009F006C" w:rsidRPr="00176947" w:rsidRDefault="009F006C" w:rsidP="00BE22CC">
            <w:pPr>
              <w:jc w:val="both"/>
              <w:rPr>
                <w:szCs w:val="24"/>
                <w:lang w:eastAsia="lt-LT"/>
              </w:rPr>
            </w:pPr>
          </w:p>
          <w:p w14:paraId="36496CD2" w14:textId="77777777" w:rsidR="00BE22CC" w:rsidRPr="00176947" w:rsidRDefault="00BE22CC" w:rsidP="00BE22CC">
            <w:pPr>
              <w:jc w:val="both"/>
              <w:rPr>
                <w:szCs w:val="24"/>
                <w:lang w:eastAsia="lt-LT"/>
              </w:rPr>
            </w:pPr>
            <w:r w:rsidRPr="00176947">
              <w:rPr>
                <w:szCs w:val="24"/>
              </w:rPr>
              <w:t xml:space="preserve">Iš Savivaldybės audito ir kitų kontroliuojančių institucijų </w:t>
            </w:r>
            <w:r w:rsidRPr="00176947">
              <w:rPr>
                <w:szCs w:val="24"/>
              </w:rPr>
              <w:lastRenderedPageBreak/>
              <w:t>gautas labai geras arba geras įvertinimas.</w:t>
            </w:r>
          </w:p>
          <w:p w14:paraId="39E0964C" w14:textId="77777777" w:rsidR="00BE22CC" w:rsidRDefault="00BE22CC" w:rsidP="00BE22CC">
            <w:pPr>
              <w:jc w:val="both"/>
              <w:rPr>
                <w:szCs w:val="24"/>
                <w:lang w:eastAsia="lt-LT"/>
              </w:rPr>
            </w:pPr>
          </w:p>
          <w:p w14:paraId="65E0C036" w14:textId="77777777" w:rsidR="009F006C" w:rsidRDefault="009F006C" w:rsidP="00BE22CC">
            <w:pPr>
              <w:jc w:val="both"/>
              <w:rPr>
                <w:szCs w:val="24"/>
                <w:lang w:eastAsia="lt-LT"/>
              </w:rPr>
            </w:pPr>
          </w:p>
          <w:p w14:paraId="7A3ABC05" w14:textId="77777777" w:rsidR="009F006C" w:rsidRDefault="009F006C" w:rsidP="00BE22CC">
            <w:pPr>
              <w:jc w:val="both"/>
              <w:rPr>
                <w:szCs w:val="24"/>
                <w:lang w:eastAsia="lt-LT"/>
              </w:rPr>
            </w:pPr>
          </w:p>
          <w:p w14:paraId="3A4BF4F1" w14:textId="77777777" w:rsidR="009F006C" w:rsidRDefault="009F006C" w:rsidP="00BE22CC">
            <w:pPr>
              <w:jc w:val="both"/>
              <w:rPr>
                <w:szCs w:val="24"/>
                <w:lang w:eastAsia="lt-LT"/>
              </w:rPr>
            </w:pPr>
          </w:p>
          <w:p w14:paraId="0F009566" w14:textId="77777777" w:rsidR="009F006C" w:rsidRDefault="009F006C" w:rsidP="00BE22CC">
            <w:pPr>
              <w:jc w:val="both"/>
              <w:rPr>
                <w:szCs w:val="24"/>
                <w:lang w:eastAsia="lt-LT"/>
              </w:rPr>
            </w:pPr>
          </w:p>
          <w:p w14:paraId="24702759" w14:textId="77777777" w:rsidR="009F006C" w:rsidRDefault="009F006C" w:rsidP="00BE22CC">
            <w:pPr>
              <w:jc w:val="both"/>
              <w:rPr>
                <w:szCs w:val="24"/>
                <w:lang w:eastAsia="lt-LT"/>
              </w:rPr>
            </w:pPr>
          </w:p>
          <w:p w14:paraId="7DA24B22" w14:textId="77777777" w:rsidR="009F006C" w:rsidRDefault="009F006C" w:rsidP="00BE22CC">
            <w:pPr>
              <w:jc w:val="both"/>
              <w:rPr>
                <w:szCs w:val="24"/>
                <w:lang w:eastAsia="lt-LT"/>
              </w:rPr>
            </w:pPr>
          </w:p>
          <w:p w14:paraId="56295455" w14:textId="77777777" w:rsidR="009F006C" w:rsidRDefault="009F006C" w:rsidP="00BE22CC">
            <w:pPr>
              <w:jc w:val="both"/>
              <w:rPr>
                <w:szCs w:val="24"/>
                <w:lang w:eastAsia="lt-LT"/>
              </w:rPr>
            </w:pPr>
          </w:p>
          <w:p w14:paraId="5A640AD0" w14:textId="77777777" w:rsidR="009F006C" w:rsidRDefault="009F006C" w:rsidP="00BE22CC">
            <w:pPr>
              <w:jc w:val="both"/>
              <w:rPr>
                <w:szCs w:val="24"/>
                <w:lang w:eastAsia="lt-LT"/>
              </w:rPr>
            </w:pPr>
          </w:p>
          <w:p w14:paraId="6C76C611" w14:textId="77777777" w:rsidR="0010335D" w:rsidRDefault="0010335D" w:rsidP="00BE22CC">
            <w:pPr>
              <w:jc w:val="both"/>
              <w:rPr>
                <w:szCs w:val="24"/>
                <w:lang w:eastAsia="lt-LT"/>
              </w:rPr>
            </w:pPr>
          </w:p>
          <w:p w14:paraId="4AFFBC3B" w14:textId="77777777" w:rsidR="009F006C" w:rsidRPr="00176947" w:rsidRDefault="009F006C" w:rsidP="00BE22CC">
            <w:pPr>
              <w:jc w:val="both"/>
              <w:rPr>
                <w:szCs w:val="24"/>
                <w:lang w:eastAsia="lt-LT"/>
              </w:rPr>
            </w:pPr>
          </w:p>
          <w:p w14:paraId="11CD4034" w14:textId="77F2AB8F" w:rsidR="00BE22CC" w:rsidRPr="00176947" w:rsidRDefault="00BE22CC" w:rsidP="00BE22CC">
            <w:pPr>
              <w:rPr>
                <w:szCs w:val="24"/>
                <w:lang w:eastAsia="lt-LT"/>
              </w:rPr>
            </w:pPr>
            <w:r w:rsidRPr="00176947">
              <w:rPr>
                <w:szCs w:val="24"/>
                <w:lang w:eastAsia="lt-LT"/>
              </w:rPr>
              <w:t>Moderni įstaigos interneto svetainė atitinkanti teisės aktuose nustatytus reikalavimus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4C13" w14:textId="1C91F56D" w:rsidR="00176947" w:rsidRPr="00176947" w:rsidRDefault="009F006C" w:rsidP="00176947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35</w:t>
            </w:r>
            <w:r>
              <w:rPr>
                <w:szCs w:val="24"/>
                <w:lang w:val="en-US" w:eastAsia="lt-LT"/>
              </w:rPr>
              <w:t>%</w:t>
            </w:r>
            <w:r>
              <w:rPr>
                <w:szCs w:val="24"/>
                <w:lang w:eastAsia="lt-LT"/>
              </w:rPr>
              <w:t xml:space="preserve"> darbuotojų dalyvavo ES projekto  mokymuose ir pagilino</w:t>
            </w:r>
            <w:r w:rsidR="00176947" w:rsidRPr="00176947">
              <w:rPr>
                <w:szCs w:val="24"/>
                <w:lang w:eastAsia="lt-LT"/>
              </w:rPr>
              <w:t xml:space="preserve"> anglų kalbos žinias.</w:t>
            </w:r>
          </w:p>
          <w:p w14:paraId="663040E1" w14:textId="7CCE2DB1" w:rsidR="00176947" w:rsidRPr="00176947" w:rsidRDefault="009F006C" w:rsidP="00176947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</w:t>
            </w:r>
            <w:r w:rsidR="00176947" w:rsidRPr="00176947">
              <w:rPr>
                <w:szCs w:val="24"/>
                <w:lang w:eastAsia="lt-LT"/>
              </w:rPr>
              <w:t>asirengta diegti naują ugdymo modelį (</w:t>
            </w:r>
            <w:r>
              <w:rPr>
                <w:szCs w:val="24"/>
                <w:lang w:eastAsia="lt-LT"/>
              </w:rPr>
              <w:t>papildyta Ikimokyklinio ugdymo programa</w:t>
            </w:r>
            <w:r w:rsidR="00176947" w:rsidRPr="00176947">
              <w:rPr>
                <w:szCs w:val="24"/>
                <w:lang w:eastAsia="lt-LT"/>
              </w:rPr>
              <w:t xml:space="preserve">, </w:t>
            </w:r>
            <w:r>
              <w:rPr>
                <w:szCs w:val="24"/>
                <w:lang w:eastAsia="lt-LT"/>
              </w:rPr>
              <w:t>šešiose grupėse, logopedo ir psichologo kabinetai dalinai pritaikyti ugdymui ir anglų kalba</w:t>
            </w:r>
            <w:r w:rsidR="00176947" w:rsidRPr="00176947">
              <w:rPr>
                <w:szCs w:val="24"/>
                <w:lang w:eastAsia="lt-LT"/>
              </w:rPr>
              <w:t>).</w:t>
            </w:r>
            <w:r w:rsidRPr="00176947">
              <w:rPr>
                <w:szCs w:val="24"/>
                <w:lang w:eastAsia="lt-LT"/>
              </w:rPr>
              <w:t xml:space="preserve"> </w:t>
            </w:r>
          </w:p>
          <w:p w14:paraId="6435D89E" w14:textId="299A58E0" w:rsidR="00176947" w:rsidRPr="00176947" w:rsidRDefault="009F006C" w:rsidP="00176947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Anglakalbiai vaikai nėra integruojami, nes dėl didelio vaikų skaičiaus laukiančiųjų eilėje 2020 m. rugsėjo 1 dieną nepateko į įstaigą.</w:t>
            </w:r>
          </w:p>
          <w:p w14:paraId="00C42049" w14:textId="6B81652D" w:rsidR="00176947" w:rsidRPr="009F006C" w:rsidRDefault="00176947" w:rsidP="00176947">
            <w:pPr>
              <w:jc w:val="both"/>
              <w:rPr>
                <w:szCs w:val="24"/>
                <w:lang w:val="en-US" w:eastAsia="lt-LT"/>
              </w:rPr>
            </w:pPr>
            <w:r w:rsidRPr="00176947">
              <w:rPr>
                <w:szCs w:val="24"/>
                <w:lang w:eastAsia="lt-LT"/>
              </w:rPr>
              <w:t>Iki 2020-11-30 bus tiksl</w:t>
            </w:r>
            <w:r w:rsidR="009F006C">
              <w:rPr>
                <w:szCs w:val="24"/>
                <w:lang w:eastAsia="lt-LT"/>
              </w:rPr>
              <w:t>ingai ir racionaliai įsisavinta 23</w:t>
            </w:r>
            <w:r w:rsidRPr="00176947">
              <w:rPr>
                <w:szCs w:val="24"/>
                <w:lang w:eastAsia="lt-LT"/>
              </w:rPr>
              <w:t>% ES projekto lėšų.</w:t>
            </w:r>
            <w:r w:rsidR="009F006C">
              <w:rPr>
                <w:szCs w:val="24"/>
                <w:lang w:eastAsia="lt-LT"/>
              </w:rPr>
              <w:t xml:space="preserve"> Likusiomis netiesioginėmis lėšomis galėsime disponuoti nuo 2021 metų.</w:t>
            </w:r>
          </w:p>
          <w:p w14:paraId="7F173FCC" w14:textId="77777777" w:rsidR="00176947" w:rsidRPr="00176947" w:rsidRDefault="00176947" w:rsidP="00176947">
            <w:pPr>
              <w:jc w:val="both"/>
              <w:rPr>
                <w:szCs w:val="24"/>
                <w:lang w:eastAsia="lt-LT"/>
              </w:rPr>
            </w:pPr>
          </w:p>
          <w:p w14:paraId="39F7668D" w14:textId="115BEC55" w:rsidR="00176947" w:rsidRDefault="009F006C" w:rsidP="0017694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2020 m. Savivaldybės </w:t>
            </w:r>
            <w:r>
              <w:rPr>
                <w:szCs w:val="24"/>
              </w:rPr>
              <w:lastRenderedPageBreak/>
              <w:t>auditas nebuvo atliekamas</w:t>
            </w:r>
          </w:p>
          <w:p w14:paraId="4DD5B475" w14:textId="3031C1AE" w:rsidR="009F006C" w:rsidRPr="009F006C" w:rsidRDefault="009F006C" w:rsidP="009F006C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Planinio</w:t>
            </w:r>
          </w:p>
          <w:p w14:paraId="1A78DD5A" w14:textId="3BB6EDDB" w:rsidR="009F006C" w:rsidRPr="009F006C" w:rsidRDefault="009F006C" w:rsidP="009F006C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priešgaisrinio techninio</w:t>
            </w:r>
          </w:p>
          <w:p w14:paraId="29D07EF1" w14:textId="281FC54C" w:rsidR="009F006C" w:rsidRPr="009F006C" w:rsidRDefault="009F006C" w:rsidP="009F006C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patikrinimo metu pažeidimų nenustatyta</w:t>
            </w:r>
            <w:r w:rsidRPr="009F006C">
              <w:rPr>
                <w:szCs w:val="24"/>
                <w:lang w:eastAsia="lt-LT"/>
              </w:rPr>
              <w:t xml:space="preserve">. </w:t>
            </w:r>
          </w:p>
          <w:p w14:paraId="632614C0" w14:textId="76606E5C" w:rsidR="00176947" w:rsidRDefault="0010335D" w:rsidP="009F006C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VMVT planinio patikrinimo metu pažeidimų nenustatyta.</w:t>
            </w:r>
          </w:p>
          <w:p w14:paraId="6AB810FB" w14:textId="77777777" w:rsidR="009F006C" w:rsidRPr="00176947" w:rsidRDefault="009F006C" w:rsidP="009F006C">
            <w:pPr>
              <w:jc w:val="both"/>
              <w:rPr>
                <w:szCs w:val="24"/>
                <w:lang w:eastAsia="lt-LT"/>
              </w:rPr>
            </w:pPr>
          </w:p>
          <w:p w14:paraId="370C7DA8" w14:textId="00706CD2" w:rsidR="00BE22CC" w:rsidRDefault="00176947" w:rsidP="00176947">
            <w:pPr>
              <w:rPr>
                <w:szCs w:val="24"/>
                <w:lang w:eastAsia="lt-LT"/>
              </w:rPr>
            </w:pPr>
            <w:r w:rsidRPr="00176947">
              <w:rPr>
                <w:szCs w:val="24"/>
                <w:lang w:eastAsia="lt-LT"/>
              </w:rPr>
              <w:t>Moderni įstaigos interneto svetainė atitinkanti teisės aktuose nustatytus reikalavimus</w:t>
            </w:r>
            <w:r w:rsidR="0010335D">
              <w:rPr>
                <w:szCs w:val="24"/>
                <w:lang w:eastAsia="lt-LT"/>
              </w:rPr>
              <w:t>. Įstaigos sve</w:t>
            </w:r>
            <w:r w:rsidR="00D641DF">
              <w:rPr>
                <w:szCs w:val="24"/>
                <w:lang w:eastAsia="lt-LT"/>
              </w:rPr>
              <w:t>tainę</w:t>
            </w:r>
          </w:p>
          <w:p w14:paraId="0A24D227" w14:textId="740B6511" w:rsidR="0010335D" w:rsidRDefault="0010335D" w:rsidP="00176947">
            <w:pPr>
              <w:rPr>
                <w:szCs w:val="24"/>
                <w:lang w:eastAsia="lt-LT"/>
              </w:rPr>
            </w:pPr>
            <w:hyperlink r:id="rId12" w:history="1">
              <w:r w:rsidRPr="003F619E">
                <w:rPr>
                  <w:rStyle w:val="Hyperlink"/>
                  <w:szCs w:val="24"/>
                  <w:lang w:eastAsia="lt-LT"/>
                </w:rPr>
                <w:t>www.darzelisaviliukas.lt</w:t>
              </w:r>
            </w:hyperlink>
            <w:r>
              <w:rPr>
                <w:szCs w:val="24"/>
                <w:lang w:eastAsia="lt-LT"/>
              </w:rPr>
              <w:t xml:space="preserve"> </w:t>
            </w:r>
            <w:r w:rsidR="00D641DF">
              <w:rPr>
                <w:szCs w:val="24"/>
                <w:lang w:eastAsia="lt-LT"/>
              </w:rPr>
              <w:t xml:space="preserve">sukūrė ir </w:t>
            </w:r>
            <w:r>
              <w:rPr>
                <w:szCs w:val="24"/>
                <w:lang w:eastAsia="lt-LT"/>
              </w:rPr>
              <w:t>administruoja direktorė.</w:t>
            </w:r>
          </w:p>
        </w:tc>
      </w:tr>
    </w:tbl>
    <w:p w14:paraId="2E9DD0ED" w14:textId="753D666D" w:rsidR="00AA2C2F" w:rsidRDefault="00AA2C2F">
      <w:pPr>
        <w:jc w:val="center"/>
        <w:rPr>
          <w:lang w:eastAsia="lt-LT"/>
        </w:rPr>
      </w:pPr>
    </w:p>
    <w:p w14:paraId="7764E3BE" w14:textId="77777777" w:rsidR="00AA2C2F" w:rsidRDefault="000C1058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2.</w:t>
      </w:r>
      <w:r>
        <w:rPr>
          <w:b/>
          <w:szCs w:val="24"/>
          <w:lang w:eastAsia="lt-LT"/>
        </w:rPr>
        <w:tab/>
        <w:t>Užduotys, neįvykdytos ar įvykdytos iš dalies dėl numatytų rizikų (jei tokių buvo)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4962"/>
      </w:tblGrid>
      <w:tr w:rsidR="00AA2C2F" w14:paraId="21548588" w14:textId="7777777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1F372" w14:textId="77777777" w:rsidR="00AA2C2F" w:rsidRDefault="000C1058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54D55" w14:textId="77777777" w:rsidR="00AA2C2F" w:rsidRDefault="000C1058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Priežastys, rizikos </w:t>
            </w:r>
          </w:p>
        </w:tc>
      </w:tr>
      <w:tr w:rsidR="00AA2C2F" w14:paraId="61392E9E" w14:textId="7777777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3691B" w14:textId="5A7E81DE" w:rsidR="00AA2C2F" w:rsidRDefault="000C105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2.1.</w:t>
            </w:r>
            <w:r w:rsidR="00473A08" w:rsidRPr="00176947">
              <w:rPr>
                <w:szCs w:val="24"/>
                <w:lang w:eastAsia="lt-LT"/>
              </w:rPr>
              <w:t xml:space="preserve"> </w:t>
            </w:r>
            <w:r w:rsidR="00473A08" w:rsidRPr="00176947">
              <w:rPr>
                <w:szCs w:val="24"/>
                <w:lang w:eastAsia="lt-LT"/>
              </w:rPr>
              <w:t>Taikyti inovacijas ugdymo turinio įgyvendinimo modernizavimui ir sėkmingam įstaigos įvaizdžio formavimui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067D" w14:textId="77777777" w:rsidR="00AA2C2F" w:rsidRPr="00473A08" w:rsidRDefault="00473A08" w:rsidP="00473A08">
            <w:pPr>
              <w:pStyle w:val="ListParagraph"/>
              <w:numPr>
                <w:ilvl w:val="0"/>
                <w:numId w:val="3"/>
              </w:numPr>
              <w:tabs>
                <w:tab w:val="left" w:pos="318"/>
              </w:tabs>
              <w:ind w:left="0" w:firstLine="34"/>
              <w:rPr>
                <w:szCs w:val="24"/>
                <w:lang w:eastAsia="lt-LT"/>
              </w:rPr>
            </w:pPr>
            <w:r w:rsidRPr="00473A08">
              <w:rPr>
                <w:szCs w:val="24"/>
                <w:lang w:eastAsia="lt-LT"/>
              </w:rPr>
              <w:t>Anglakalbiai vaikai nėra integruojami, nes dėl didelio vaikų skaičiaus laukiančiųjų eilėje 2020 m. rugsėjo 1 dieną nepateko į įstaigą.</w:t>
            </w:r>
          </w:p>
          <w:p w14:paraId="2C33FB37" w14:textId="09F8CEB3" w:rsidR="00473A08" w:rsidRPr="00473A08" w:rsidRDefault="00473A08" w:rsidP="00473A08">
            <w:pPr>
              <w:pStyle w:val="ListParagraph"/>
              <w:numPr>
                <w:ilvl w:val="0"/>
                <w:numId w:val="3"/>
              </w:numPr>
              <w:tabs>
                <w:tab w:val="left" w:pos="318"/>
              </w:tabs>
              <w:ind w:left="0" w:firstLine="34"/>
              <w:rPr>
                <w:szCs w:val="24"/>
                <w:lang w:val="en-US" w:eastAsia="lt-LT"/>
              </w:rPr>
            </w:pPr>
            <w:r w:rsidRPr="00473A08">
              <w:rPr>
                <w:szCs w:val="24"/>
                <w:lang w:eastAsia="lt-LT"/>
              </w:rPr>
              <w:t>Dėl ES Projekto „Tarptautinės grupės ikimokyklinukams“ finansinių sąlygų negalėjome disponuoti netiesioginėmis lėšomis, todėl įsisavinome tik 23</w:t>
            </w:r>
            <w:r w:rsidRPr="00473A08">
              <w:rPr>
                <w:szCs w:val="24"/>
                <w:lang w:val="en-US" w:eastAsia="lt-LT"/>
              </w:rPr>
              <w:t xml:space="preserve">% </w:t>
            </w:r>
            <w:bookmarkStart w:id="1" w:name="_GoBack"/>
            <w:r w:rsidR="00F769B5" w:rsidRPr="00F769B5">
              <w:rPr>
                <w:szCs w:val="24"/>
                <w:lang w:eastAsia="lt-LT"/>
              </w:rPr>
              <w:t xml:space="preserve">projekto </w:t>
            </w:r>
            <w:r w:rsidRPr="00F769B5">
              <w:rPr>
                <w:szCs w:val="24"/>
                <w:lang w:eastAsia="lt-LT"/>
              </w:rPr>
              <w:t>lėšų.</w:t>
            </w:r>
            <w:bookmarkEnd w:id="1"/>
          </w:p>
        </w:tc>
      </w:tr>
    </w:tbl>
    <w:p w14:paraId="6A956C54" w14:textId="77777777" w:rsidR="00AA2C2F" w:rsidRDefault="00AA2C2F"/>
    <w:p w14:paraId="0169B593" w14:textId="77777777" w:rsidR="00AA2C2F" w:rsidRDefault="00AA2C2F"/>
    <w:p w14:paraId="4F6780D3" w14:textId="77777777" w:rsidR="00AA2C2F" w:rsidRDefault="00AA2C2F"/>
    <w:p w14:paraId="50C5EFE0" w14:textId="77777777" w:rsidR="00AA2C2F" w:rsidRDefault="00AA2C2F"/>
    <w:p w14:paraId="549045C8" w14:textId="77777777" w:rsidR="00AA2C2F" w:rsidRDefault="000C1058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3.</w:t>
      </w:r>
      <w:r>
        <w:rPr>
          <w:b/>
          <w:szCs w:val="24"/>
          <w:lang w:eastAsia="lt-LT"/>
        </w:rPr>
        <w:tab/>
        <w:t>Veiklos, kurios nebuvo planuotos ir nustatytos, bet įvykdytos</w:t>
      </w:r>
    </w:p>
    <w:p w14:paraId="3DD1E897" w14:textId="77777777" w:rsidR="00AA2C2F" w:rsidRDefault="000C1058">
      <w:pPr>
        <w:tabs>
          <w:tab w:val="left" w:pos="284"/>
        </w:tabs>
        <w:rPr>
          <w:sz w:val="20"/>
          <w:lang w:eastAsia="lt-LT"/>
        </w:rPr>
      </w:pPr>
      <w:r>
        <w:rPr>
          <w:sz w:val="20"/>
          <w:lang w:eastAsia="lt-LT"/>
        </w:rPr>
        <w:t>(pildoma, jei buvo atlikta papildomų, svarių įstaigos veiklos rezultatams)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4111"/>
      </w:tblGrid>
      <w:tr w:rsidR="00AA2C2F" w14:paraId="5AF432DE" w14:textId="77777777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4C804" w14:textId="77777777" w:rsidR="00AA2C2F" w:rsidRDefault="000C1058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Užduotys / veiklos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A0F27" w14:textId="77777777" w:rsidR="00AA2C2F" w:rsidRDefault="000C1058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Poveikis švietimo įstaigos veiklai</w:t>
            </w:r>
          </w:p>
        </w:tc>
      </w:tr>
      <w:tr w:rsidR="00C02669" w14:paraId="54A77A26" w14:textId="77777777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5779" w14:textId="269DE1CE" w:rsidR="00C02669" w:rsidRDefault="00C02669" w:rsidP="00C02669">
            <w:pPr>
              <w:rPr>
                <w:sz w:val="22"/>
                <w:szCs w:val="22"/>
                <w:lang w:eastAsia="lt-LT"/>
              </w:rPr>
            </w:pPr>
            <w:r>
              <w:t>2.2. Inicij</w:t>
            </w:r>
            <w:r w:rsidRPr="00D73CE2">
              <w:t>uotas nuotolinis ugdymas ikimokyklinio ir priešmokyklinio amžiaus vaikams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9B37" w14:textId="42DDD708" w:rsidR="00C02669" w:rsidRDefault="00C02669" w:rsidP="00C02669">
            <w:pPr>
              <w:rPr>
                <w:sz w:val="22"/>
                <w:szCs w:val="22"/>
                <w:lang w:eastAsia="lt-LT"/>
              </w:rPr>
            </w:pPr>
            <w:r w:rsidRPr="00D73CE2">
              <w:t xml:space="preserve">Pasiekta, kad </w:t>
            </w:r>
            <w:r>
              <w:t>100</w:t>
            </w:r>
            <w:r>
              <w:rPr>
                <w:lang w:val="en-US"/>
              </w:rPr>
              <w:t xml:space="preserve">% </w:t>
            </w:r>
            <w:r w:rsidRPr="00D73CE2">
              <w:t>mokytojai ir pagalbos mokiniui specialistai vykdė nuotolinį ugdymą per ,,Mūsų darželis“ e.  sistemą.</w:t>
            </w:r>
          </w:p>
        </w:tc>
      </w:tr>
      <w:tr w:rsidR="00AA2C2F" w14:paraId="2FC52204" w14:textId="77777777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F698" w14:textId="1F8C229A" w:rsidR="00AA2C2F" w:rsidRDefault="000C1058" w:rsidP="002F1132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3.2.</w:t>
            </w:r>
            <w:r w:rsidR="002F1132">
              <w:rPr>
                <w:sz w:val="22"/>
                <w:szCs w:val="22"/>
                <w:lang w:eastAsia="lt-LT"/>
              </w:rPr>
              <w:t>Inicijuotas ir suorganizuotas ES projekto įgyvendinimas nuotoliniu būdu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098C" w14:textId="4B8D508D" w:rsidR="00AA2C2F" w:rsidRDefault="002F1132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Siekiant tęsti ES projekto veiklų savalaikį įgyvendinimą, buvo suorganizuoti darbuotojų mokymai Zoom platformoje.</w:t>
            </w:r>
          </w:p>
        </w:tc>
      </w:tr>
      <w:tr w:rsidR="00AA2C2F" w14:paraId="41BA5A9B" w14:textId="77777777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6CB58" w14:textId="77114A7D" w:rsidR="00AA2C2F" w:rsidRDefault="000C1058" w:rsidP="002F1132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3.3.</w:t>
            </w:r>
            <w:r w:rsidR="002F1132">
              <w:rPr>
                <w:sz w:val="22"/>
                <w:szCs w:val="22"/>
                <w:lang w:eastAsia="lt-LT"/>
              </w:rPr>
              <w:t xml:space="preserve"> Dalyvaujama ES</w:t>
            </w:r>
            <w:r w:rsidR="002F1132" w:rsidRPr="002F1132">
              <w:rPr>
                <w:sz w:val="22"/>
                <w:szCs w:val="22"/>
                <w:lang w:eastAsia="lt-LT"/>
              </w:rPr>
              <w:t xml:space="preserve"> </w:t>
            </w:r>
            <w:r w:rsidR="002F1132">
              <w:rPr>
                <w:sz w:val="22"/>
                <w:szCs w:val="22"/>
                <w:lang w:eastAsia="lt-LT"/>
              </w:rPr>
              <w:t>Solidarumo korpuso projektuose</w:t>
            </w:r>
            <w:r w:rsidR="002F1132" w:rsidRPr="002F1132">
              <w:rPr>
                <w:sz w:val="22"/>
                <w:szCs w:val="22"/>
                <w:lang w:eastAsia="lt-LT"/>
              </w:rPr>
              <w:t xml:space="preserve"> „#glocal” </w:t>
            </w:r>
            <w:r w:rsidR="002F1132">
              <w:rPr>
                <w:sz w:val="22"/>
                <w:szCs w:val="22"/>
                <w:lang w:eastAsia="lt-LT"/>
              </w:rPr>
              <w:t>ir</w:t>
            </w:r>
            <w:r w:rsidR="002F1132" w:rsidRPr="002F1132">
              <w:rPr>
                <w:sz w:val="22"/>
                <w:szCs w:val="22"/>
                <w:lang w:eastAsia="lt-LT"/>
              </w:rPr>
              <w:t>„iMAP“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CB47" w14:textId="59238FEE" w:rsidR="00AA2C2F" w:rsidRDefault="002F1132" w:rsidP="002F1132">
            <w:pPr>
              <w:rPr>
                <w:sz w:val="22"/>
                <w:szCs w:val="22"/>
                <w:lang w:eastAsia="lt-LT"/>
              </w:rPr>
            </w:pPr>
            <w:r w:rsidRPr="002F1132">
              <w:rPr>
                <w:sz w:val="22"/>
                <w:szCs w:val="22"/>
                <w:lang w:eastAsia="lt-LT"/>
              </w:rPr>
              <w:t xml:space="preserve">Gilinant lopšelio-darželio „Aviliukas“ bendruomenės tolerancijos lygį </w:t>
            </w:r>
            <w:r>
              <w:rPr>
                <w:sz w:val="22"/>
                <w:szCs w:val="22"/>
                <w:lang w:eastAsia="lt-LT"/>
              </w:rPr>
              <w:t>kitataučiams, bendradarbiaujant su A.C.Patria lopšelis-darželis darželis priima savanorius iš ES šalių (Belgijos, Ispanijos).</w:t>
            </w:r>
            <w:r w:rsidRPr="002F1132">
              <w:rPr>
                <w:sz w:val="22"/>
                <w:szCs w:val="22"/>
                <w:lang w:eastAsia="lt-LT"/>
              </w:rPr>
              <w:t xml:space="preserve"> </w:t>
            </w:r>
          </w:p>
        </w:tc>
      </w:tr>
    </w:tbl>
    <w:p w14:paraId="426B5603" w14:textId="77777777" w:rsidR="00AA2C2F" w:rsidRDefault="00AA2C2F"/>
    <w:p w14:paraId="2ACF8550" w14:textId="77777777" w:rsidR="00AA2C2F" w:rsidRDefault="000C1058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4. Pakoreguotos praėjusių metų veiklos užduotys (jei tokių buvo) ir rezultatai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1985"/>
      </w:tblGrid>
      <w:tr w:rsidR="00AA2C2F" w14:paraId="6BE19523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A07D4" w14:textId="77777777" w:rsidR="00AA2C2F" w:rsidRDefault="000C1058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lastRenderedPageBreak/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B51F1" w14:textId="77777777" w:rsidR="00AA2C2F" w:rsidRDefault="000C1058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36332" w14:textId="77777777" w:rsidR="00AA2C2F" w:rsidRDefault="000C1058">
            <w:pPr>
              <w:jc w:val="center"/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Rezultatų vertinimo rodikliai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sz w:val="20"/>
                <w:lang w:eastAsia="lt-LT"/>
              </w:rPr>
              <w:t>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12412" w14:textId="77777777" w:rsidR="00AA2C2F" w:rsidRDefault="000C1058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AA2C2F" w14:paraId="260776D7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4E4F" w14:textId="77777777" w:rsidR="00AA2C2F" w:rsidRDefault="000C105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0A70" w14:textId="77777777" w:rsidR="00AA2C2F" w:rsidRDefault="00AA2C2F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2715" w14:textId="77777777" w:rsidR="00AA2C2F" w:rsidRDefault="00AA2C2F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138A" w14:textId="77777777" w:rsidR="00AA2C2F" w:rsidRDefault="00AA2C2F">
            <w:pPr>
              <w:rPr>
                <w:szCs w:val="24"/>
                <w:lang w:eastAsia="lt-LT"/>
              </w:rPr>
            </w:pPr>
          </w:p>
        </w:tc>
      </w:tr>
      <w:tr w:rsidR="00AA2C2F" w14:paraId="5FEBFEB3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6EA8E" w14:textId="77777777" w:rsidR="00AA2C2F" w:rsidRDefault="000C105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F1E7" w14:textId="77777777" w:rsidR="00AA2C2F" w:rsidRDefault="00AA2C2F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D3C1" w14:textId="77777777" w:rsidR="00AA2C2F" w:rsidRDefault="00AA2C2F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6CBB" w14:textId="77777777" w:rsidR="00AA2C2F" w:rsidRDefault="00AA2C2F">
            <w:pPr>
              <w:rPr>
                <w:szCs w:val="24"/>
                <w:lang w:eastAsia="lt-LT"/>
              </w:rPr>
            </w:pPr>
          </w:p>
        </w:tc>
      </w:tr>
      <w:tr w:rsidR="00AA2C2F" w14:paraId="69341580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6FEC7" w14:textId="77777777" w:rsidR="00AA2C2F" w:rsidRDefault="000C105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0BC1" w14:textId="77777777" w:rsidR="00AA2C2F" w:rsidRDefault="00AA2C2F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E7DE" w14:textId="77777777" w:rsidR="00AA2C2F" w:rsidRDefault="00AA2C2F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1A0C" w14:textId="77777777" w:rsidR="00AA2C2F" w:rsidRDefault="00AA2C2F">
            <w:pPr>
              <w:rPr>
                <w:szCs w:val="24"/>
                <w:lang w:eastAsia="lt-LT"/>
              </w:rPr>
            </w:pPr>
          </w:p>
        </w:tc>
      </w:tr>
      <w:tr w:rsidR="00AA2C2F" w14:paraId="3BA467AA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9B2DC" w14:textId="77777777" w:rsidR="00AA2C2F" w:rsidRDefault="000C105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4FDA" w14:textId="77777777" w:rsidR="00AA2C2F" w:rsidRDefault="00AA2C2F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454B" w14:textId="77777777" w:rsidR="00AA2C2F" w:rsidRDefault="00AA2C2F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4C0C" w14:textId="77777777" w:rsidR="00AA2C2F" w:rsidRDefault="00AA2C2F">
            <w:pPr>
              <w:rPr>
                <w:szCs w:val="24"/>
                <w:lang w:eastAsia="lt-LT"/>
              </w:rPr>
            </w:pPr>
          </w:p>
        </w:tc>
      </w:tr>
      <w:tr w:rsidR="00AA2C2F" w14:paraId="151036D0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9AF9D" w14:textId="77777777" w:rsidR="00AA2C2F" w:rsidRDefault="000C105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DF1F" w14:textId="77777777" w:rsidR="00AA2C2F" w:rsidRDefault="00AA2C2F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6DDF" w14:textId="77777777" w:rsidR="00AA2C2F" w:rsidRDefault="00AA2C2F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D40A" w14:textId="77777777" w:rsidR="00AA2C2F" w:rsidRDefault="00AA2C2F">
            <w:pPr>
              <w:rPr>
                <w:szCs w:val="24"/>
                <w:lang w:eastAsia="lt-LT"/>
              </w:rPr>
            </w:pPr>
          </w:p>
        </w:tc>
      </w:tr>
    </w:tbl>
    <w:p w14:paraId="2A137F5D" w14:textId="77777777" w:rsidR="00AA2C2F" w:rsidRDefault="00AA2C2F">
      <w:pPr>
        <w:jc w:val="center"/>
        <w:rPr>
          <w:sz w:val="22"/>
          <w:szCs w:val="22"/>
          <w:lang w:eastAsia="lt-LT"/>
        </w:rPr>
      </w:pPr>
    </w:p>
    <w:p w14:paraId="4909D64C" w14:textId="77777777" w:rsidR="00AA2C2F" w:rsidRDefault="000C1058">
      <w:pPr>
        <w:jc w:val="center"/>
        <w:rPr>
          <w:b/>
        </w:rPr>
      </w:pPr>
      <w:r>
        <w:rPr>
          <w:b/>
        </w:rPr>
        <w:t>III SKYRIUS</w:t>
      </w:r>
    </w:p>
    <w:p w14:paraId="196EEE57" w14:textId="77777777" w:rsidR="00AA2C2F" w:rsidRDefault="000C1058">
      <w:pPr>
        <w:jc w:val="center"/>
        <w:rPr>
          <w:b/>
        </w:rPr>
      </w:pPr>
      <w:r>
        <w:rPr>
          <w:b/>
        </w:rPr>
        <w:t>GEBĖJIMŲ ATLIKTI PAREIGYBĖS APRAŠYME NUSTATYTAS FUNKCIJAS VERTINIMAS</w:t>
      </w:r>
    </w:p>
    <w:p w14:paraId="4FBA3315" w14:textId="77777777" w:rsidR="00AA2C2F" w:rsidRDefault="00AA2C2F">
      <w:pPr>
        <w:jc w:val="center"/>
        <w:rPr>
          <w:sz w:val="22"/>
          <w:szCs w:val="22"/>
        </w:rPr>
      </w:pPr>
    </w:p>
    <w:p w14:paraId="35467E4D" w14:textId="77777777" w:rsidR="00AA2C2F" w:rsidRDefault="000C1058">
      <w:pPr>
        <w:rPr>
          <w:b/>
        </w:rPr>
      </w:pPr>
      <w:r>
        <w:rPr>
          <w:b/>
        </w:rPr>
        <w:t>5. Gebėjimų atlikti pareigybės aprašyme nustatytas funkcijas vertinimas</w:t>
      </w:r>
    </w:p>
    <w:p w14:paraId="6C68295C" w14:textId="77777777" w:rsidR="00AA2C2F" w:rsidRDefault="000C1058">
      <w:pPr>
        <w:tabs>
          <w:tab w:val="left" w:pos="284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(pildoma, aptariant ataskaitą)</w:t>
      </w:r>
    </w:p>
    <w:tbl>
      <w:tblPr>
        <w:tblW w:w="938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1"/>
        <w:gridCol w:w="2694"/>
      </w:tblGrid>
      <w:tr w:rsidR="00AA2C2F" w14:paraId="3C326915" w14:textId="77777777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7A302" w14:textId="77777777" w:rsidR="00AA2C2F" w:rsidRDefault="000C10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Vertinimo kriterijai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575D9" w14:textId="77777777" w:rsidR="00AA2C2F" w:rsidRDefault="000C10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Pažymimas atitinkamas langelis:</w:t>
            </w:r>
          </w:p>
          <w:p w14:paraId="7786AB85" w14:textId="77777777" w:rsidR="00AA2C2F" w:rsidRDefault="000C10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 – nepatenkinamai;</w:t>
            </w:r>
          </w:p>
          <w:p w14:paraId="046EF52C" w14:textId="77777777" w:rsidR="00AA2C2F" w:rsidRDefault="000C10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patenkinamai;</w:t>
            </w:r>
          </w:p>
          <w:p w14:paraId="2FC0432C" w14:textId="77777777" w:rsidR="00AA2C2F" w:rsidRDefault="000C10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 – gerai;</w:t>
            </w:r>
          </w:p>
          <w:p w14:paraId="7DDDAC92" w14:textId="77777777" w:rsidR="00AA2C2F" w:rsidRDefault="000C10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– labai gerai</w:t>
            </w:r>
          </w:p>
        </w:tc>
      </w:tr>
      <w:tr w:rsidR="00AA2C2F" w14:paraId="157B67BE" w14:textId="77777777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610D5" w14:textId="77777777" w:rsidR="00AA2C2F" w:rsidRDefault="000C10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 Informacijos ir situacijos valdymas atliekant funkcijas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0C327" w14:textId="77777777" w:rsidR="00AA2C2F" w:rsidRDefault="000C10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4□</w:t>
            </w:r>
          </w:p>
        </w:tc>
      </w:tr>
      <w:tr w:rsidR="00AA2C2F" w14:paraId="10EB5E9D" w14:textId="77777777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79CD2" w14:textId="77777777" w:rsidR="00AA2C2F" w:rsidRDefault="000C10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 Išteklių (žmogiškųjų, laiko ir materialinių) paskirstymas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7F1FD" w14:textId="77777777" w:rsidR="00AA2C2F" w:rsidRDefault="000C1058">
            <w:pPr>
              <w:tabs>
                <w:tab w:val="left" w:pos="690"/>
              </w:tabs>
              <w:ind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4□</w:t>
            </w:r>
          </w:p>
        </w:tc>
      </w:tr>
      <w:tr w:rsidR="00AA2C2F" w14:paraId="7241C4DC" w14:textId="77777777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96F7F" w14:textId="77777777" w:rsidR="00AA2C2F" w:rsidRDefault="000C10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 Lyderystės ir vadovavimo efektyvumas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73966" w14:textId="77777777" w:rsidR="00AA2C2F" w:rsidRDefault="000C10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4□</w:t>
            </w:r>
          </w:p>
        </w:tc>
      </w:tr>
      <w:tr w:rsidR="00AA2C2F" w14:paraId="6A28C791" w14:textId="77777777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A1EB6" w14:textId="77777777" w:rsidR="00AA2C2F" w:rsidRDefault="000C10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 Ž</w:t>
            </w:r>
            <w:r>
              <w:rPr>
                <w:color w:val="000000"/>
                <w:sz w:val="22"/>
                <w:szCs w:val="22"/>
              </w:rPr>
              <w:t>inių, gebėjimų ir įgūdžių panaudojimas, atliekant funkcijas ir siekiant rezultatų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91072" w14:textId="77777777" w:rsidR="00AA2C2F" w:rsidRDefault="000C10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4□</w:t>
            </w:r>
          </w:p>
        </w:tc>
      </w:tr>
      <w:tr w:rsidR="00AA2C2F" w14:paraId="5B0D8660" w14:textId="77777777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D03EE" w14:textId="77777777" w:rsidR="00AA2C2F" w:rsidRDefault="000C10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5.5. Bendras įvertinimas (pažymimas vidurkis)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C9DC7" w14:textId="77777777" w:rsidR="00AA2C2F" w:rsidRDefault="000C10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4□</w:t>
            </w:r>
          </w:p>
        </w:tc>
      </w:tr>
    </w:tbl>
    <w:p w14:paraId="30E8FBB9" w14:textId="77777777" w:rsidR="00AA2C2F" w:rsidRDefault="00AA2C2F">
      <w:pPr>
        <w:jc w:val="center"/>
        <w:rPr>
          <w:sz w:val="22"/>
          <w:szCs w:val="22"/>
          <w:lang w:eastAsia="lt-LT"/>
        </w:rPr>
      </w:pPr>
    </w:p>
    <w:p w14:paraId="750DC2CB" w14:textId="77777777" w:rsidR="00AA2C2F" w:rsidRDefault="000C105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IV SKYRIUS</w:t>
      </w:r>
    </w:p>
    <w:p w14:paraId="2BF6D6BD" w14:textId="77777777" w:rsidR="00AA2C2F" w:rsidRDefault="000C105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PASIEKTŲ REZULTATŲ VYKDANT UŽDUOTIS ĮSIVERTINIMAS IR KOMPETENCIJŲ TOBULINIMAS</w:t>
      </w:r>
    </w:p>
    <w:p w14:paraId="3798E734" w14:textId="77777777" w:rsidR="00AA2C2F" w:rsidRDefault="00AA2C2F">
      <w:pPr>
        <w:jc w:val="center"/>
        <w:rPr>
          <w:b/>
          <w:sz w:val="22"/>
          <w:szCs w:val="22"/>
          <w:lang w:eastAsia="lt-LT"/>
        </w:rPr>
      </w:pPr>
    </w:p>
    <w:p w14:paraId="7FEA87DC" w14:textId="77777777" w:rsidR="00AA2C2F" w:rsidRDefault="000C1058">
      <w:pPr>
        <w:ind w:left="360" w:hanging="36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6.</w:t>
      </w:r>
      <w:r>
        <w:rPr>
          <w:b/>
          <w:szCs w:val="24"/>
          <w:lang w:eastAsia="lt-LT"/>
        </w:rPr>
        <w:tab/>
        <w:t>Pasiektų rezultatų vykdant užduotis įsivertinimas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268"/>
      </w:tblGrid>
      <w:tr w:rsidR="00AA2C2F" w14:paraId="76E31CD4" w14:textId="77777777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AF82F" w14:textId="77777777" w:rsidR="00AA2C2F" w:rsidRDefault="000C1058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Užduočių įvykdymo aprašymas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00742" w14:textId="77777777" w:rsidR="00AA2C2F" w:rsidRDefault="000C1058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Pažymimas atitinkamas langelis</w:t>
            </w:r>
          </w:p>
        </w:tc>
      </w:tr>
      <w:tr w:rsidR="00AA2C2F" w14:paraId="79CAE887" w14:textId="77777777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5F784" w14:textId="77777777" w:rsidR="00AA2C2F" w:rsidRDefault="000C1058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6.1. Visos užduotys įvykdytos ir viršijo kai kuriuos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5383B" w14:textId="77777777" w:rsidR="00AA2C2F" w:rsidRDefault="000C1058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Labai gerai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AA2C2F" w14:paraId="527D0C6B" w14:textId="77777777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7839C" w14:textId="77777777" w:rsidR="00AA2C2F" w:rsidRDefault="000C1058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6.2. Užduotys iš esmės įvykdytos arba viena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0DD0C" w14:textId="77777777" w:rsidR="00AA2C2F" w:rsidRDefault="000C1058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Gerai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AA2C2F" w14:paraId="1EC8EEAD" w14:textId="77777777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256C4" w14:textId="77777777" w:rsidR="00AA2C2F" w:rsidRDefault="000C1058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6.3. Įvykdyta ne mažiau kaip pusė užduočių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75446" w14:textId="77777777" w:rsidR="00AA2C2F" w:rsidRDefault="000C1058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Patenkinamai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AA2C2F" w14:paraId="277B9077" w14:textId="77777777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9363F" w14:textId="77777777" w:rsidR="00AA2C2F" w:rsidRDefault="000C1058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6.4. Pusė ar daugiau užduotys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2C8BB" w14:textId="77777777" w:rsidR="00AA2C2F" w:rsidRDefault="000C1058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Nepatenkinamai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</w:tbl>
    <w:p w14:paraId="4A61F999" w14:textId="77777777" w:rsidR="00AA2C2F" w:rsidRDefault="00AA2C2F">
      <w:pPr>
        <w:jc w:val="center"/>
        <w:rPr>
          <w:sz w:val="22"/>
          <w:szCs w:val="22"/>
          <w:lang w:eastAsia="lt-LT"/>
        </w:rPr>
      </w:pPr>
    </w:p>
    <w:p w14:paraId="2BB150A7" w14:textId="77777777" w:rsidR="00AA2C2F" w:rsidRDefault="000C1058">
      <w:pPr>
        <w:tabs>
          <w:tab w:val="left" w:pos="284"/>
          <w:tab w:val="left" w:pos="426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7.</w:t>
      </w:r>
      <w:r>
        <w:rPr>
          <w:b/>
          <w:szCs w:val="24"/>
          <w:lang w:eastAsia="lt-LT"/>
        </w:rPr>
        <w:tab/>
        <w:t>Kompetencijos, kurias norėtų tobulinti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AA2C2F" w14:paraId="7C706825" w14:textId="77777777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FE9FD" w14:textId="5DF7A8A2" w:rsidR="00AA2C2F" w:rsidRDefault="000C1058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7.1.</w:t>
            </w:r>
            <w:r w:rsidR="0035277C">
              <w:rPr>
                <w:szCs w:val="24"/>
                <w:lang w:eastAsia="lt-LT"/>
              </w:rPr>
              <w:t xml:space="preserve"> Darbo su užsieniečiais vaikais ir šeimomis</w:t>
            </w:r>
          </w:p>
        </w:tc>
      </w:tr>
      <w:tr w:rsidR="00AA2C2F" w14:paraId="7C793CA5" w14:textId="77777777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86074" w14:textId="010D35CF" w:rsidR="00AA2C2F" w:rsidRDefault="000C1058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7.2.</w:t>
            </w:r>
            <w:r w:rsidR="0035277C">
              <w:rPr>
                <w:szCs w:val="24"/>
                <w:lang w:eastAsia="lt-LT"/>
              </w:rPr>
              <w:t xml:space="preserve"> Įtraukiojo ugdymo politikos įgyvendinimo srityje</w:t>
            </w:r>
          </w:p>
        </w:tc>
      </w:tr>
    </w:tbl>
    <w:p w14:paraId="5218858B" w14:textId="77777777" w:rsidR="00AA2C2F" w:rsidRDefault="00AA2C2F"/>
    <w:p w14:paraId="11C80C3A" w14:textId="77777777" w:rsidR="00AA2C2F" w:rsidRDefault="000C105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 SKYRIUS</w:t>
      </w:r>
    </w:p>
    <w:p w14:paraId="4289C1AC" w14:textId="77777777" w:rsidR="00AA2C2F" w:rsidRDefault="000C105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KITŲ METŲ VEIKLOS UŽDUOTYS, REZULTATAI IR RODIKLIAI</w:t>
      </w:r>
    </w:p>
    <w:p w14:paraId="39D7AA98" w14:textId="77777777" w:rsidR="00AA2C2F" w:rsidRDefault="00AA2C2F">
      <w:pPr>
        <w:tabs>
          <w:tab w:val="left" w:pos="6237"/>
          <w:tab w:val="right" w:pos="8306"/>
        </w:tabs>
        <w:jc w:val="center"/>
        <w:rPr>
          <w:color w:val="000000"/>
          <w:sz w:val="22"/>
          <w:szCs w:val="22"/>
        </w:rPr>
      </w:pPr>
    </w:p>
    <w:p w14:paraId="21B84B28" w14:textId="77777777" w:rsidR="00AA2C2F" w:rsidRDefault="000C1058">
      <w:pPr>
        <w:tabs>
          <w:tab w:val="left" w:pos="284"/>
          <w:tab w:val="left" w:pos="567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8.</w:t>
      </w:r>
      <w:r>
        <w:rPr>
          <w:b/>
          <w:szCs w:val="24"/>
          <w:lang w:eastAsia="lt-LT"/>
        </w:rPr>
        <w:tab/>
        <w:t>Kitų metų užduotys</w:t>
      </w:r>
    </w:p>
    <w:p w14:paraId="36281160" w14:textId="77777777" w:rsidR="00AA2C2F" w:rsidRDefault="000C1058">
      <w:pPr>
        <w:rPr>
          <w:sz w:val="20"/>
          <w:lang w:eastAsia="lt-LT"/>
        </w:rPr>
      </w:pPr>
      <w:r>
        <w:rPr>
          <w:sz w:val="20"/>
          <w:lang w:eastAsia="lt-LT"/>
        </w:rPr>
        <w:t>(nustatomos ne mažiau kaip 3 ir ne daugiau kaip 5 užduotys)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7"/>
        <w:gridCol w:w="2719"/>
        <w:gridCol w:w="3289"/>
      </w:tblGrid>
      <w:tr w:rsidR="00AA2C2F" w14:paraId="69934EBC" w14:textId="77777777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F7388" w14:textId="77777777" w:rsidR="00AA2C2F" w:rsidRDefault="000C1058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FF236" w14:textId="77777777" w:rsidR="00AA2C2F" w:rsidRDefault="000C1058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D83B" w14:textId="77777777" w:rsidR="00AA2C2F" w:rsidRDefault="000C1058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AA2C2F" w14:paraId="54F8CF58" w14:textId="77777777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07370" w14:textId="77777777" w:rsidR="00AA2C2F" w:rsidRDefault="000C105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742A" w14:textId="77777777" w:rsidR="00AA2C2F" w:rsidRDefault="00AA2C2F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5F5A" w14:textId="77777777" w:rsidR="00AA2C2F" w:rsidRDefault="00AA2C2F">
            <w:pPr>
              <w:jc w:val="center"/>
              <w:rPr>
                <w:szCs w:val="24"/>
                <w:lang w:eastAsia="lt-LT"/>
              </w:rPr>
            </w:pPr>
          </w:p>
        </w:tc>
      </w:tr>
      <w:tr w:rsidR="00AA2C2F" w14:paraId="67319C5C" w14:textId="77777777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74007" w14:textId="77777777" w:rsidR="00AA2C2F" w:rsidRDefault="000C105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8.2.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3D50" w14:textId="77777777" w:rsidR="00AA2C2F" w:rsidRDefault="00AA2C2F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E7B3" w14:textId="77777777" w:rsidR="00AA2C2F" w:rsidRDefault="00AA2C2F">
            <w:pPr>
              <w:jc w:val="center"/>
              <w:rPr>
                <w:szCs w:val="24"/>
                <w:lang w:eastAsia="lt-LT"/>
              </w:rPr>
            </w:pPr>
          </w:p>
        </w:tc>
      </w:tr>
      <w:tr w:rsidR="00AA2C2F" w14:paraId="1C60F707" w14:textId="77777777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698F" w14:textId="77777777" w:rsidR="00AA2C2F" w:rsidRDefault="000C105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8.3.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819E" w14:textId="77777777" w:rsidR="00AA2C2F" w:rsidRDefault="00AA2C2F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6F2D" w14:textId="77777777" w:rsidR="00AA2C2F" w:rsidRDefault="00AA2C2F">
            <w:pPr>
              <w:jc w:val="center"/>
              <w:rPr>
                <w:szCs w:val="24"/>
                <w:lang w:eastAsia="lt-LT"/>
              </w:rPr>
            </w:pPr>
          </w:p>
        </w:tc>
      </w:tr>
      <w:tr w:rsidR="00AA2C2F" w14:paraId="62A5DD63" w14:textId="77777777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8DC0" w14:textId="77777777" w:rsidR="00AA2C2F" w:rsidRDefault="000C105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8.4.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E029" w14:textId="77777777" w:rsidR="00AA2C2F" w:rsidRDefault="00AA2C2F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3D78" w14:textId="77777777" w:rsidR="00AA2C2F" w:rsidRDefault="00AA2C2F">
            <w:pPr>
              <w:jc w:val="center"/>
              <w:rPr>
                <w:szCs w:val="24"/>
                <w:lang w:eastAsia="lt-LT"/>
              </w:rPr>
            </w:pPr>
          </w:p>
        </w:tc>
      </w:tr>
      <w:tr w:rsidR="00AA2C2F" w14:paraId="7584AE97" w14:textId="77777777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B1308" w14:textId="77777777" w:rsidR="00AA2C2F" w:rsidRDefault="000C105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8.5.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DB3E" w14:textId="77777777" w:rsidR="00AA2C2F" w:rsidRDefault="00AA2C2F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C259" w14:textId="77777777" w:rsidR="00AA2C2F" w:rsidRDefault="00AA2C2F">
            <w:pPr>
              <w:jc w:val="center"/>
              <w:rPr>
                <w:szCs w:val="24"/>
                <w:lang w:eastAsia="lt-LT"/>
              </w:rPr>
            </w:pPr>
          </w:p>
        </w:tc>
      </w:tr>
    </w:tbl>
    <w:p w14:paraId="7E2AC406" w14:textId="77777777" w:rsidR="00AA2C2F" w:rsidRDefault="00AA2C2F">
      <w:pPr>
        <w:rPr>
          <w:szCs w:val="24"/>
        </w:rPr>
      </w:pPr>
    </w:p>
    <w:p w14:paraId="49AF0D0B" w14:textId="77777777" w:rsidR="00AA2C2F" w:rsidRDefault="000C1058">
      <w:pPr>
        <w:tabs>
          <w:tab w:val="left" w:pos="426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9.</w:t>
      </w:r>
      <w:r>
        <w:rPr>
          <w:b/>
          <w:szCs w:val="24"/>
          <w:lang w:eastAsia="lt-LT"/>
        </w:rPr>
        <w:tab/>
        <w:t>Rizika, kuriai esant nustatytos užduotys gali būti neįvykdytos</w:t>
      </w:r>
      <w:r>
        <w:rPr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>(aplinkybės, kurios gali turėti neigiamos įtakos įvykdyti šias užduotis)</w:t>
      </w:r>
    </w:p>
    <w:p w14:paraId="5B944A5E" w14:textId="77777777" w:rsidR="00AA2C2F" w:rsidRDefault="000C1058">
      <w:pPr>
        <w:rPr>
          <w:sz w:val="20"/>
          <w:lang w:eastAsia="lt-LT"/>
        </w:rPr>
      </w:pPr>
      <w:r>
        <w:rPr>
          <w:sz w:val="20"/>
          <w:lang w:eastAsia="lt-LT"/>
        </w:rPr>
        <w:t>(pildoma suderinus su švietimo įstaigos vadovu)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AA2C2F" w14:paraId="0D31F551" w14:textId="7777777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DD26" w14:textId="77777777" w:rsidR="00AA2C2F" w:rsidRDefault="000C1058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9.1.</w:t>
            </w:r>
          </w:p>
        </w:tc>
      </w:tr>
      <w:tr w:rsidR="00AA2C2F" w14:paraId="2BF9ABC1" w14:textId="7777777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CD73A" w14:textId="77777777" w:rsidR="00AA2C2F" w:rsidRDefault="000C1058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9.2.</w:t>
            </w:r>
          </w:p>
        </w:tc>
      </w:tr>
      <w:tr w:rsidR="00AA2C2F" w14:paraId="1BA0194A" w14:textId="7777777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EE33B" w14:textId="77777777" w:rsidR="00AA2C2F" w:rsidRDefault="000C1058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9.3.</w:t>
            </w:r>
          </w:p>
        </w:tc>
      </w:tr>
    </w:tbl>
    <w:p w14:paraId="67F6F0F7" w14:textId="77777777" w:rsidR="00AA2C2F" w:rsidRDefault="00AA2C2F">
      <w:pPr>
        <w:jc w:val="center"/>
        <w:rPr>
          <w:b/>
          <w:lang w:eastAsia="lt-LT"/>
        </w:rPr>
      </w:pPr>
    </w:p>
    <w:p w14:paraId="07871FB5" w14:textId="77777777" w:rsidR="00AA2C2F" w:rsidRDefault="000C105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VI SKYRIUS</w:t>
      </w:r>
    </w:p>
    <w:p w14:paraId="65D80C69" w14:textId="77777777" w:rsidR="00AA2C2F" w:rsidRDefault="000C105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VERTINIMO PAGRINDIMAS IR SIŪLYMAI</w:t>
      </w:r>
    </w:p>
    <w:p w14:paraId="2C61180C" w14:textId="77777777" w:rsidR="00AA2C2F" w:rsidRDefault="00AA2C2F">
      <w:pPr>
        <w:jc w:val="center"/>
        <w:rPr>
          <w:lang w:eastAsia="lt-LT"/>
        </w:rPr>
      </w:pPr>
    </w:p>
    <w:p w14:paraId="23E46086" w14:textId="77777777" w:rsidR="00AA2C2F" w:rsidRDefault="000C1058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10. Įvertinimas, jo pagrindimas ir siūlymai:</w:t>
      </w:r>
      <w:r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ab/>
      </w:r>
    </w:p>
    <w:p w14:paraId="0B57B832" w14:textId="77777777" w:rsidR="00AA2C2F" w:rsidRDefault="000C1058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</w:t>
      </w:r>
    </w:p>
    <w:p w14:paraId="3F41FC87" w14:textId="77777777" w:rsidR="00AA2C2F" w:rsidRDefault="000C1058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14:paraId="6181A0E1" w14:textId="77777777" w:rsidR="00AA2C2F" w:rsidRDefault="00AA2C2F">
      <w:pPr>
        <w:rPr>
          <w:szCs w:val="24"/>
          <w:lang w:eastAsia="lt-LT"/>
        </w:rPr>
      </w:pPr>
    </w:p>
    <w:p w14:paraId="4505CFC6" w14:textId="77777777" w:rsidR="00AA2C2F" w:rsidRDefault="000C1058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                          __________                    _________________         __________</w:t>
      </w:r>
    </w:p>
    <w:p w14:paraId="0B00B853" w14:textId="77777777" w:rsidR="00AA2C2F" w:rsidRDefault="000C1058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sz w:val="20"/>
          <w:lang w:eastAsia="lt-LT"/>
        </w:rPr>
        <w:t>(</w:t>
      </w:r>
      <w:r>
        <w:rPr>
          <w:color w:val="000000"/>
          <w:sz w:val="20"/>
          <w:lang w:eastAsia="lt-LT"/>
        </w:rPr>
        <w:t xml:space="preserve">mokykloje – mokyklos tarybos                </w:t>
      </w:r>
      <w:r>
        <w:rPr>
          <w:sz w:val="20"/>
          <w:lang w:eastAsia="lt-LT"/>
        </w:rPr>
        <w:t xml:space="preserve">           (parašas)                                     (vardas ir pavardė)                      (data)</w:t>
      </w:r>
    </w:p>
    <w:p w14:paraId="35ABF004" w14:textId="77777777" w:rsidR="00AA2C2F" w:rsidRDefault="000C1058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įgaliotas asmuo, švietimo pagalbos įstaigoje – </w:t>
      </w:r>
    </w:p>
    <w:p w14:paraId="20239535" w14:textId="77777777" w:rsidR="00AA2C2F" w:rsidRDefault="000C1058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savivaldos institucijos įgaliotas asmuo / </w:t>
      </w:r>
    </w:p>
    <w:p w14:paraId="101FDE3C" w14:textId="77777777" w:rsidR="00AA2C2F" w:rsidRDefault="000C1058">
      <w:pPr>
        <w:tabs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color w:val="000000"/>
          <w:sz w:val="20"/>
          <w:lang w:eastAsia="lt-LT"/>
        </w:rPr>
        <w:t>darbuotojų atstovavimą įgyvendinantis asmuo)</w:t>
      </w:r>
    </w:p>
    <w:p w14:paraId="319D5E51" w14:textId="77777777" w:rsidR="00AA2C2F" w:rsidRDefault="00AA2C2F">
      <w:pPr>
        <w:tabs>
          <w:tab w:val="left" w:pos="5529"/>
          <w:tab w:val="left" w:pos="8364"/>
        </w:tabs>
        <w:jc w:val="both"/>
        <w:rPr>
          <w:sz w:val="20"/>
          <w:lang w:eastAsia="lt-LT"/>
        </w:rPr>
      </w:pPr>
    </w:p>
    <w:p w14:paraId="7D381DF1" w14:textId="77777777" w:rsidR="00AA2C2F" w:rsidRDefault="000C1058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11. Įvertinimas, jo pagrindimas ir siūlymai:</w:t>
      </w:r>
      <w:r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ab/>
      </w:r>
    </w:p>
    <w:p w14:paraId="6CE1A28E" w14:textId="77777777" w:rsidR="00AA2C2F" w:rsidRDefault="000C1058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14:paraId="2726131B" w14:textId="77777777" w:rsidR="00AA2C2F" w:rsidRDefault="000C1058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14:paraId="7AB7AD79" w14:textId="77777777" w:rsidR="00AA2C2F" w:rsidRDefault="00AA2C2F">
      <w:pPr>
        <w:tabs>
          <w:tab w:val="right" w:leader="underscore" w:pos="9071"/>
        </w:tabs>
        <w:jc w:val="both"/>
        <w:rPr>
          <w:szCs w:val="24"/>
          <w:lang w:eastAsia="lt-LT"/>
        </w:rPr>
      </w:pPr>
    </w:p>
    <w:p w14:paraId="738703C6" w14:textId="77777777" w:rsidR="00AA2C2F" w:rsidRDefault="000C1058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               _________               ________________         __________</w:t>
      </w:r>
    </w:p>
    <w:p w14:paraId="1DA8B6D9" w14:textId="77777777" w:rsidR="00AA2C2F" w:rsidRDefault="000C1058">
      <w:pPr>
        <w:tabs>
          <w:tab w:val="left" w:pos="1276"/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sz w:val="20"/>
          <w:lang w:eastAsia="lt-LT"/>
        </w:rPr>
        <w:t xml:space="preserve">(valstybinės </w:t>
      </w:r>
      <w:r>
        <w:rPr>
          <w:color w:val="000000"/>
          <w:sz w:val="20"/>
          <w:lang w:eastAsia="lt-LT"/>
        </w:rPr>
        <w:t xml:space="preserve">švietimo įstaigos savininko          </w:t>
      </w:r>
      <w:r>
        <w:rPr>
          <w:sz w:val="20"/>
          <w:lang w:eastAsia="lt-LT"/>
        </w:rPr>
        <w:t>(parašas)                        (vardas ir pavardė)                       (data)</w:t>
      </w:r>
    </w:p>
    <w:p w14:paraId="6C7B564E" w14:textId="77777777" w:rsidR="00AA2C2F" w:rsidRDefault="000C1058">
      <w:pPr>
        <w:tabs>
          <w:tab w:val="left" w:pos="1276"/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>teises ir pareigas įgyvendinančios institucijos</w:t>
      </w:r>
    </w:p>
    <w:p w14:paraId="52AAE65F" w14:textId="77777777" w:rsidR="00AA2C2F" w:rsidRDefault="000C1058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(dalyvių susirinkimo) įgalioto asmens </w:t>
      </w:r>
      <w:r>
        <w:rPr>
          <w:sz w:val="20"/>
          <w:lang w:eastAsia="lt-LT"/>
        </w:rPr>
        <w:t>pareigos;</w:t>
      </w:r>
    </w:p>
    <w:p w14:paraId="0154A40E" w14:textId="77777777" w:rsidR="00AA2C2F" w:rsidRDefault="000C1058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savivaldybės švietimo įstaigos atveju – meras)</w:t>
      </w:r>
    </w:p>
    <w:p w14:paraId="272662E3" w14:textId="77777777" w:rsidR="00AA2C2F" w:rsidRDefault="00AA2C2F">
      <w:pPr>
        <w:tabs>
          <w:tab w:val="left" w:pos="6237"/>
          <w:tab w:val="right" w:pos="8306"/>
        </w:tabs>
        <w:rPr>
          <w:color w:val="000000"/>
          <w:szCs w:val="24"/>
        </w:rPr>
      </w:pPr>
    </w:p>
    <w:p w14:paraId="06AC61FB" w14:textId="77777777" w:rsidR="00AA2C2F" w:rsidRDefault="000C1058">
      <w:pPr>
        <w:tabs>
          <w:tab w:val="left" w:pos="6237"/>
          <w:tab w:val="right" w:pos="8306"/>
        </w:tabs>
        <w:rPr>
          <w:color w:val="000000"/>
          <w:szCs w:val="24"/>
        </w:rPr>
      </w:pPr>
      <w:r>
        <w:rPr>
          <w:color w:val="000000"/>
          <w:szCs w:val="24"/>
        </w:rPr>
        <w:t>Galutinis metų veiklos ataskaitos įvertinimas ______________________.</w:t>
      </w:r>
    </w:p>
    <w:p w14:paraId="1E378C0D" w14:textId="77777777" w:rsidR="00AA2C2F" w:rsidRDefault="00AA2C2F">
      <w:pPr>
        <w:jc w:val="center"/>
        <w:rPr>
          <w:b/>
          <w:szCs w:val="24"/>
          <w:lang w:eastAsia="lt-LT"/>
        </w:rPr>
      </w:pPr>
    </w:p>
    <w:p w14:paraId="540490D9" w14:textId="77777777" w:rsidR="00AA2C2F" w:rsidRDefault="00AA2C2F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14:paraId="4E35A6EA" w14:textId="77777777" w:rsidR="00AA2C2F" w:rsidRDefault="000C1058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Susipažinau.</w:t>
      </w:r>
    </w:p>
    <w:p w14:paraId="7B514B80" w14:textId="77777777" w:rsidR="00AA2C2F" w:rsidRDefault="000C1058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                 __________                    _________________         __________</w:t>
      </w:r>
    </w:p>
    <w:p w14:paraId="6F44C245" w14:textId="1700B16F" w:rsidR="008F07CF" w:rsidRPr="00666398" w:rsidRDefault="000C1058" w:rsidP="00666398">
      <w:pPr>
        <w:tabs>
          <w:tab w:val="left" w:pos="4536"/>
          <w:tab w:val="left" w:pos="7230"/>
        </w:tabs>
        <w:jc w:val="both"/>
        <w:rPr>
          <w:sz w:val="20"/>
          <w:lang w:eastAsia="lt-LT"/>
        </w:rPr>
        <w:sectPr w:rsidR="008F07CF" w:rsidRPr="00666398" w:rsidSect="0066639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9"/>
          <w:pgMar w:top="284" w:right="562" w:bottom="1238" w:left="1699" w:header="288" w:footer="720" w:gutter="0"/>
          <w:pgNumType w:start="1"/>
          <w:cols w:space="720"/>
          <w:noEndnote/>
          <w:titlePg/>
        </w:sectPr>
      </w:pPr>
      <w:r>
        <w:rPr>
          <w:sz w:val="20"/>
          <w:lang w:eastAsia="lt-LT"/>
        </w:rPr>
        <w:t>(švietimo įstaigos vadovo pareigos)                  (parašas)                               (vardas ir pavardė)                      (data)</w:t>
      </w:r>
    </w:p>
    <w:p w14:paraId="22900D88" w14:textId="77777777" w:rsidR="00AA2C2F" w:rsidRDefault="00AA2C2F" w:rsidP="00666398">
      <w:pPr>
        <w:tabs>
          <w:tab w:val="left" w:pos="6804"/>
        </w:tabs>
        <w:rPr>
          <w:rFonts w:ascii="HelveticaLT" w:hAnsi="HelveticaLT"/>
        </w:rPr>
      </w:pPr>
    </w:p>
    <w:sectPr w:rsidR="00AA2C2F">
      <w:pgSz w:w="11907" w:h="16840" w:code="9"/>
      <w:pgMar w:top="1138" w:right="562" w:bottom="1238" w:left="1699" w:header="288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D5D29" w14:textId="77777777" w:rsidR="00EF22C1" w:rsidRDefault="00EF22C1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endnote>
  <w:endnote w:type="continuationSeparator" w:id="0">
    <w:p w14:paraId="77FCCD91" w14:textId="77777777" w:rsidR="00EF22C1" w:rsidRDefault="00EF22C1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70419" w14:textId="77777777" w:rsidR="00AA2C2F" w:rsidRDefault="000C1058">
    <w:pPr>
      <w:framePr w:wrap="auto" w:vAnchor="text" w:hAnchor="margin" w:xAlign="right" w:y="1"/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>
      <w:rPr>
        <w:rFonts w:ascii="HelveticaLT" w:hAnsi="HelveticaLT"/>
        <w:sz w:val="20"/>
        <w:lang w:val="en-GB"/>
      </w:rPr>
      <w:instrText xml:space="preserve">PAGE  </w:instrText>
    </w:r>
    <w:r>
      <w:rPr>
        <w:rFonts w:ascii="HelveticaLT" w:hAnsi="HelveticaLT"/>
        <w:sz w:val="20"/>
        <w:lang w:val="en-GB"/>
      </w:rPr>
      <w:fldChar w:fldCharType="end"/>
    </w:r>
  </w:p>
  <w:p w14:paraId="0794FCAA" w14:textId="77777777" w:rsidR="00AA2C2F" w:rsidRDefault="00AA2C2F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A2BE6" w14:textId="77777777" w:rsidR="00AA2C2F" w:rsidRDefault="00AA2C2F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629C6" w14:textId="77777777" w:rsidR="00AA2C2F" w:rsidRDefault="00AA2C2F">
    <w:pPr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F780B" w14:textId="77777777" w:rsidR="00EF22C1" w:rsidRDefault="00EF22C1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footnote>
  <w:footnote w:type="continuationSeparator" w:id="0">
    <w:p w14:paraId="32C10363" w14:textId="77777777" w:rsidR="00EF22C1" w:rsidRDefault="00EF22C1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BC973" w14:textId="77777777" w:rsidR="00AA2C2F" w:rsidRDefault="00AA2C2F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0A34E" w14:textId="77777777" w:rsidR="00AA2C2F" w:rsidRDefault="000C1058">
    <w:pPr>
      <w:tabs>
        <w:tab w:val="center" w:pos="4680"/>
        <w:tab w:val="right" w:pos="9360"/>
      </w:tabs>
      <w:jc w:val="center"/>
      <w:rPr>
        <w:sz w:val="22"/>
        <w:szCs w:val="22"/>
        <w:lang w:eastAsia="lt-LT"/>
      </w:rPr>
    </w:pPr>
    <w:r>
      <w:rPr>
        <w:sz w:val="22"/>
        <w:szCs w:val="22"/>
        <w:lang w:eastAsia="lt-LT"/>
      </w:rPr>
      <w:fldChar w:fldCharType="begin"/>
    </w:r>
    <w:r>
      <w:rPr>
        <w:sz w:val="22"/>
        <w:szCs w:val="22"/>
        <w:lang w:eastAsia="lt-LT"/>
      </w:rPr>
      <w:instrText>PAGE   \* MERGEFORMAT</w:instrText>
    </w:r>
    <w:r>
      <w:rPr>
        <w:sz w:val="22"/>
        <w:szCs w:val="22"/>
        <w:lang w:eastAsia="lt-LT"/>
      </w:rPr>
      <w:fldChar w:fldCharType="separate"/>
    </w:r>
    <w:r w:rsidR="00F769B5">
      <w:rPr>
        <w:noProof/>
        <w:sz w:val="22"/>
        <w:szCs w:val="22"/>
        <w:lang w:eastAsia="lt-LT"/>
      </w:rPr>
      <w:t>6</w:t>
    </w:r>
    <w:r>
      <w:rPr>
        <w:sz w:val="22"/>
        <w:szCs w:val="22"/>
        <w:lang w:eastAsia="lt-LT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0404C" w14:textId="77777777" w:rsidR="00AA2C2F" w:rsidRDefault="00AA2C2F">
    <w:pPr>
      <w:tabs>
        <w:tab w:val="center" w:pos="4680"/>
        <w:tab w:val="right" w:pos="9360"/>
      </w:tabs>
      <w:rPr>
        <w:sz w:val="22"/>
        <w:szCs w:val="22"/>
        <w:lang w:eastAsia="lt-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B32"/>
    <w:multiLevelType w:val="hybridMultilevel"/>
    <w:tmpl w:val="6EF2D55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14F94"/>
    <w:multiLevelType w:val="hybridMultilevel"/>
    <w:tmpl w:val="E7BA4A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F6A0B"/>
    <w:multiLevelType w:val="hybridMultilevel"/>
    <w:tmpl w:val="6896CB2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54"/>
    <w:rsid w:val="000C1058"/>
    <w:rsid w:val="000F1DD1"/>
    <w:rsid w:val="0010335D"/>
    <w:rsid w:val="00106DD2"/>
    <w:rsid w:val="00176947"/>
    <w:rsid w:val="00203CE3"/>
    <w:rsid w:val="00242B7B"/>
    <w:rsid w:val="00260537"/>
    <w:rsid w:val="002A1F67"/>
    <w:rsid w:val="002F1132"/>
    <w:rsid w:val="00341B2B"/>
    <w:rsid w:val="00343045"/>
    <w:rsid w:val="0035277C"/>
    <w:rsid w:val="003C040A"/>
    <w:rsid w:val="00406101"/>
    <w:rsid w:val="00460A92"/>
    <w:rsid w:val="00473A08"/>
    <w:rsid w:val="004764FB"/>
    <w:rsid w:val="004A3A77"/>
    <w:rsid w:val="0053242B"/>
    <w:rsid w:val="006450E5"/>
    <w:rsid w:val="00666398"/>
    <w:rsid w:val="007550E9"/>
    <w:rsid w:val="008F07CF"/>
    <w:rsid w:val="00902106"/>
    <w:rsid w:val="0097289F"/>
    <w:rsid w:val="00991642"/>
    <w:rsid w:val="009D6CCC"/>
    <w:rsid w:val="009F006C"/>
    <w:rsid w:val="009F3854"/>
    <w:rsid w:val="00A759BB"/>
    <w:rsid w:val="00AA2C2F"/>
    <w:rsid w:val="00B3016C"/>
    <w:rsid w:val="00BB213D"/>
    <w:rsid w:val="00BE22CC"/>
    <w:rsid w:val="00C02669"/>
    <w:rsid w:val="00D41E35"/>
    <w:rsid w:val="00D57ECA"/>
    <w:rsid w:val="00D641DF"/>
    <w:rsid w:val="00D65C26"/>
    <w:rsid w:val="00DB2AD0"/>
    <w:rsid w:val="00DB3F50"/>
    <w:rsid w:val="00E32D4A"/>
    <w:rsid w:val="00E362E9"/>
    <w:rsid w:val="00EB540E"/>
    <w:rsid w:val="00EC52C6"/>
    <w:rsid w:val="00EC6283"/>
    <w:rsid w:val="00EF22C1"/>
    <w:rsid w:val="00F769B5"/>
    <w:rsid w:val="00FC1A5E"/>
    <w:rsid w:val="00FD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E99332"/>
  <w15:docId w15:val="{4327492F-F7EE-4B80-AE6E-694C0E9C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F07CF"/>
    <w:rPr>
      <w:color w:val="808080"/>
    </w:rPr>
  </w:style>
  <w:style w:type="paragraph" w:styleId="ListParagraph">
    <w:name w:val="List Paragraph"/>
    <w:basedOn w:val="Normal"/>
    <w:rsid w:val="00BE22C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41B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41B2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341B2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1B2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1B2B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B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1B2B"/>
    <w:rPr>
      <w:b/>
      <w:bCs/>
      <w:sz w:val="20"/>
    </w:rPr>
  </w:style>
  <w:style w:type="character" w:styleId="Hyperlink">
    <w:name w:val="Hyperlink"/>
    <w:basedOn w:val="DefaultParagraphFont"/>
    <w:unhideWhenUsed/>
    <w:rsid w:val="001033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6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darzelisaviliukas.l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viliukas.ne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67E2D-F87F-459C-A694-1A731E1055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CB293C-C98F-46E9-91C5-E8568F29E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6855D8-6758-4DF6-8BB1-30DD6ABC29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AFBBC6-926C-4253-AA94-BB1B75065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8217</Words>
  <Characters>4685</Characters>
  <Application>Microsoft Office Word</Application>
  <DocSecurity>0</DocSecurity>
  <Lines>39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48a6b9f1-2e5f-480b-a782-605e22af0649</vt:lpstr>
      <vt:lpstr>ee03e331-3349-47d8-b590-fc919fc3a878</vt:lpstr>
    </vt:vector>
  </TitlesOfParts>
  <Company>VKS</Company>
  <LinksUpToDate>false</LinksUpToDate>
  <CharactersWithSpaces>12877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48a6b9f1-2e5f-480b-a782-605e22af0649</dc:title>
  <dc:creator>Razmantienė Audronė</dc:creator>
  <cp:lastModifiedBy>Windows User</cp:lastModifiedBy>
  <cp:revision>28</cp:revision>
  <cp:lastPrinted>2010-02-18T07:54:00Z</cp:lastPrinted>
  <dcterms:created xsi:type="dcterms:W3CDTF">2021-01-14T09:01:00Z</dcterms:created>
  <dcterms:modified xsi:type="dcterms:W3CDTF">2021-01-21T19:57:00Z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0x010100D8ECFFBDDA118244861569856C5AC6C3</vt:lpwstr>
  </property>
  <property fmtid="{D5CDD505-2E9C-101B-9397-08002B2CF9AE}" pid="4" name="Komentarai">
    <vt:lpwstr>Koreguota vizavimo metu</vt:lpwstr>
  </property>
</Properties>
</file>